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199B" w14:textId="77777777" w:rsidR="00E55A34" w:rsidRDefault="00E55A34" w:rsidP="00E55A34">
      <w:pPr>
        <w:jc w:val="center"/>
        <w:rPr>
          <w:rFonts w:ascii="Calibri" w:eastAsia="Calibri" w:hAnsi="Calibri" w:cs="Calibri"/>
          <w:b/>
          <w:sz w:val="28"/>
        </w:rPr>
      </w:pPr>
      <w:r>
        <w:rPr>
          <w:rFonts w:ascii="Calibri" w:eastAsia="Calibri" w:hAnsi="Calibri" w:cs="Calibri"/>
          <w:b/>
          <w:sz w:val="28"/>
        </w:rPr>
        <w:t>Scenarzysta Józef Hen – pokazy i spotkania podczas Warszawy Singera</w:t>
      </w:r>
    </w:p>
    <w:p w14:paraId="25D339EF" w14:textId="77777777" w:rsidR="00E55A34" w:rsidRDefault="00E55A34">
      <w:pPr>
        <w:spacing w:before="80" w:after="0" w:line="240" w:lineRule="auto"/>
        <w:jc w:val="both"/>
        <w:rPr>
          <w:rFonts w:ascii="Calibri" w:eastAsia="Calibri" w:hAnsi="Calibri" w:cs="Calibri"/>
          <w:b/>
          <w:sz w:val="24"/>
          <w:szCs w:val="24"/>
        </w:rPr>
      </w:pPr>
      <w:r>
        <w:rPr>
          <w:rFonts w:ascii="Calibri" w:eastAsia="Calibri" w:hAnsi="Calibri" w:cs="Calibri"/>
          <w:b/>
          <w:sz w:val="24"/>
          <w:szCs w:val="24"/>
        </w:rPr>
        <w:t xml:space="preserve">Józef Hen </w:t>
      </w:r>
      <w:r w:rsidR="00900929" w:rsidRPr="00900929">
        <w:rPr>
          <w:rFonts w:ascii="Calibri" w:eastAsia="Calibri" w:hAnsi="Calibri" w:cs="Calibri"/>
          <w:b/>
          <w:sz w:val="24"/>
          <w:szCs w:val="24"/>
        </w:rPr>
        <w:t>–</w:t>
      </w:r>
      <w:r>
        <w:rPr>
          <w:rFonts w:ascii="Calibri" w:eastAsia="Calibri" w:hAnsi="Calibri" w:cs="Calibri"/>
          <w:b/>
          <w:sz w:val="24"/>
          <w:szCs w:val="24"/>
        </w:rPr>
        <w:t xml:space="preserve"> pisarz, scenarzysta, reżyser, dramaturg i publicysta</w:t>
      </w:r>
      <w:r w:rsidR="00617ED8">
        <w:rPr>
          <w:rFonts w:ascii="Calibri" w:eastAsia="Calibri" w:hAnsi="Calibri" w:cs="Calibri"/>
          <w:b/>
          <w:sz w:val="24"/>
          <w:szCs w:val="24"/>
        </w:rPr>
        <w:t xml:space="preserve">, rocznik 1923, </w:t>
      </w:r>
      <w:r>
        <w:rPr>
          <w:rFonts w:ascii="Calibri" w:eastAsia="Calibri" w:hAnsi="Calibri" w:cs="Calibri"/>
          <w:b/>
          <w:sz w:val="24"/>
          <w:szCs w:val="24"/>
        </w:rPr>
        <w:t>będzie bohaterem filmowego programu tegorocznego</w:t>
      </w:r>
      <w:r w:rsidR="000274BD">
        <w:rPr>
          <w:rFonts w:ascii="Calibri" w:eastAsia="Calibri" w:hAnsi="Calibri" w:cs="Calibri"/>
          <w:b/>
          <w:sz w:val="24"/>
          <w:szCs w:val="24"/>
        </w:rPr>
        <w:t>,</w:t>
      </w:r>
      <w:r w:rsidR="00791B68">
        <w:rPr>
          <w:rFonts w:ascii="Calibri" w:eastAsia="Calibri" w:hAnsi="Calibri" w:cs="Calibri"/>
          <w:b/>
          <w:sz w:val="24"/>
          <w:szCs w:val="24"/>
        </w:rPr>
        <w:t xml:space="preserve"> XVI</w:t>
      </w:r>
      <w:r>
        <w:rPr>
          <w:rFonts w:ascii="Calibri" w:eastAsia="Calibri" w:hAnsi="Calibri" w:cs="Calibri"/>
          <w:b/>
          <w:sz w:val="24"/>
          <w:szCs w:val="24"/>
        </w:rPr>
        <w:t xml:space="preserve"> Festiwalu Kultury Żydowskiej Warszawa</w:t>
      </w:r>
      <w:r w:rsidR="0043139B">
        <w:rPr>
          <w:rFonts w:ascii="Calibri" w:eastAsia="Calibri" w:hAnsi="Calibri" w:cs="Calibri"/>
          <w:b/>
          <w:sz w:val="24"/>
          <w:szCs w:val="24"/>
        </w:rPr>
        <w:t xml:space="preserve"> Singera</w:t>
      </w:r>
      <w:r w:rsidR="000274BD">
        <w:rPr>
          <w:rFonts w:ascii="Calibri" w:eastAsia="Calibri" w:hAnsi="Calibri" w:cs="Calibri"/>
          <w:b/>
          <w:sz w:val="24"/>
          <w:szCs w:val="24"/>
        </w:rPr>
        <w:t xml:space="preserve">. </w:t>
      </w:r>
      <w:r w:rsidR="0043139B">
        <w:rPr>
          <w:rFonts w:ascii="Calibri" w:eastAsia="Calibri" w:hAnsi="Calibri" w:cs="Calibri"/>
          <w:b/>
          <w:sz w:val="24"/>
          <w:szCs w:val="24"/>
        </w:rPr>
        <w:t xml:space="preserve"> </w:t>
      </w:r>
      <w:r w:rsidR="00900E7F">
        <w:rPr>
          <w:rFonts w:ascii="Calibri" w:eastAsia="Calibri" w:hAnsi="Calibri" w:cs="Calibri"/>
          <w:b/>
          <w:sz w:val="24"/>
          <w:szCs w:val="24"/>
        </w:rPr>
        <w:t>Na p</w:t>
      </w:r>
      <w:r w:rsidR="0043139B">
        <w:rPr>
          <w:rFonts w:ascii="Calibri" w:eastAsia="Calibri" w:hAnsi="Calibri" w:cs="Calibri"/>
          <w:b/>
          <w:sz w:val="24"/>
          <w:szCs w:val="24"/>
        </w:rPr>
        <w:t xml:space="preserve">okazy i rozmowy </w:t>
      </w:r>
      <w:r w:rsidR="00FF0046">
        <w:rPr>
          <w:rFonts w:ascii="Calibri" w:eastAsia="Calibri" w:hAnsi="Calibri" w:cs="Calibri"/>
          <w:b/>
          <w:sz w:val="24"/>
          <w:szCs w:val="24"/>
        </w:rPr>
        <w:t>z autorem scenariusza do filmów i seriali takich jak: „Krzyż Walecznych”, „Kwiecień”, „Ja, Michał z Montaigne”, „Życie Kamila Kuranta”</w:t>
      </w:r>
      <w:r w:rsidR="000274BD">
        <w:rPr>
          <w:rFonts w:ascii="Calibri" w:eastAsia="Calibri" w:hAnsi="Calibri" w:cs="Calibri"/>
          <w:b/>
          <w:sz w:val="24"/>
          <w:szCs w:val="24"/>
        </w:rPr>
        <w:t xml:space="preserve"> czy</w:t>
      </w:r>
      <w:r w:rsidR="00FF0046">
        <w:rPr>
          <w:rFonts w:ascii="Calibri" w:eastAsia="Calibri" w:hAnsi="Calibri" w:cs="Calibri"/>
          <w:b/>
          <w:sz w:val="24"/>
          <w:szCs w:val="24"/>
        </w:rPr>
        <w:t xml:space="preserve"> „Don Gabriel”</w:t>
      </w:r>
      <w:r w:rsidR="000274BD">
        <w:rPr>
          <w:rFonts w:ascii="Calibri" w:eastAsia="Calibri" w:hAnsi="Calibri" w:cs="Calibri"/>
          <w:b/>
          <w:sz w:val="24"/>
          <w:szCs w:val="24"/>
        </w:rPr>
        <w:t xml:space="preserve"> </w:t>
      </w:r>
      <w:r w:rsidR="00900E7F">
        <w:rPr>
          <w:rFonts w:ascii="Calibri" w:eastAsia="Calibri" w:hAnsi="Calibri" w:cs="Calibri"/>
          <w:b/>
          <w:sz w:val="24"/>
          <w:szCs w:val="24"/>
        </w:rPr>
        <w:t>między 24 sierpnia a</w:t>
      </w:r>
      <w:r w:rsidR="000274BD">
        <w:rPr>
          <w:rFonts w:ascii="Calibri" w:eastAsia="Calibri" w:hAnsi="Calibri" w:cs="Calibri"/>
          <w:b/>
          <w:sz w:val="24"/>
          <w:szCs w:val="24"/>
        </w:rPr>
        <w:t xml:space="preserve"> 1 </w:t>
      </w:r>
      <w:r w:rsidR="00900E7F">
        <w:rPr>
          <w:rFonts w:ascii="Calibri" w:eastAsia="Calibri" w:hAnsi="Calibri" w:cs="Calibri"/>
          <w:b/>
          <w:sz w:val="24"/>
          <w:szCs w:val="24"/>
        </w:rPr>
        <w:t>września zaprasza kino</w:t>
      </w:r>
      <w:r w:rsidR="000274BD">
        <w:rPr>
          <w:rFonts w:ascii="Calibri" w:eastAsia="Calibri" w:hAnsi="Calibri" w:cs="Calibri"/>
          <w:b/>
          <w:sz w:val="24"/>
          <w:szCs w:val="24"/>
        </w:rPr>
        <w:t xml:space="preserve"> Iluzjon.</w:t>
      </w:r>
      <w:r w:rsidR="00900E7F">
        <w:rPr>
          <w:rFonts w:ascii="Calibri" w:eastAsia="Calibri" w:hAnsi="Calibri" w:cs="Calibri"/>
          <w:b/>
          <w:sz w:val="24"/>
          <w:szCs w:val="24"/>
        </w:rPr>
        <w:t xml:space="preserve"> </w:t>
      </w:r>
      <w:r w:rsidR="000274BD">
        <w:rPr>
          <w:rFonts w:ascii="Calibri" w:eastAsia="Calibri" w:hAnsi="Calibri" w:cs="Calibri"/>
          <w:b/>
          <w:sz w:val="24"/>
          <w:szCs w:val="24"/>
        </w:rPr>
        <w:t xml:space="preserve"> </w:t>
      </w:r>
      <w:r w:rsidR="00551BDD">
        <w:rPr>
          <w:rFonts w:ascii="Calibri" w:eastAsia="Calibri" w:hAnsi="Calibri" w:cs="Calibri"/>
          <w:b/>
          <w:sz w:val="24"/>
          <w:szCs w:val="24"/>
        </w:rPr>
        <w:t xml:space="preserve"> </w:t>
      </w:r>
      <w:r w:rsidR="00900E7F">
        <w:rPr>
          <w:rFonts w:ascii="Calibri" w:eastAsia="Calibri" w:hAnsi="Calibri" w:cs="Calibri"/>
          <w:b/>
          <w:sz w:val="24"/>
          <w:szCs w:val="24"/>
        </w:rPr>
        <w:t xml:space="preserve"> </w:t>
      </w:r>
    </w:p>
    <w:p w14:paraId="33624B82" w14:textId="77777777" w:rsidR="000274BD" w:rsidRDefault="000274BD">
      <w:pPr>
        <w:spacing w:before="80" w:after="0" w:line="240" w:lineRule="auto"/>
        <w:jc w:val="both"/>
        <w:rPr>
          <w:rFonts w:ascii="Calibri" w:eastAsia="Calibri" w:hAnsi="Calibri" w:cs="Calibri"/>
          <w:b/>
          <w:sz w:val="24"/>
          <w:szCs w:val="24"/>
        </w:rPr>
      </w:pPr>
    </w:p>
    <w:p w14:paraId="5CF79138" w14:textId="77777777" w:rsidR="0027608A" w:rsidRDefault="0027608A" w:rsidP="0027608A">
      <w:pPr>
        <w:spacing w:before="80" w:after="0" w:line="240" w:lineRule="auto"/>
        <w:jc w:val="center"/>
        <w:rPr>
          <w:rFonts w:ascii="Calibri" w:eastAsia="Calibri" w:hAnsi="Calibri" w:cs="Calibri"/>
          <w:b/>
          <w:sz w:val="24"/>
          <w:szCs w:val="24"/>
        </w:rPr>
      </w:pPr>
      <w:r>
        <w:rPr>
          <w:rFonts w:ascii="Calibri" w:eastAsia="Calibri" w:hAnsi="Calibri" w:cs="Calibri"/>
          <w:b/>
          <w:noProof/>
          <w:sz w:val="24"/>
          <w:szCs w:val="24"/>
        </w:rPr>
        <w:drawing>
          <wp:inline distT="0" distB="0" distL="0" distR="0" wp14:anchorId="5F2B6A34" wp14:editId="1F96242F">
            <wp:extent cx="5200060" cy="5326737"/>
            <wp:effectExtent l="0" t="0" r="63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endy-1-F-329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1739" cy="5328457"/>
                    </a:xfrm>
                    <a:prstGeom prst="rect">
                      <a:avLst/>
                    </a:prstGeom>
                  </pic:spPr>
                </pic:pic>
              </a:graphicData>
            </a:graphic>
          </wp:inline>
        </w:drawing>
      </w:r>
    </w:p>
    <w:p w14:paraId="208AE6C4" w14:textId="77777777" w:rsidR="0027608A" w:rsidRPr="0027608A" w:rsidRDefault="0027608A" w:rsidP="0027608A">
      <w:pPr>
        <w:spacing w:before="80" w:after="0" w:line="240" w:lineRule="auto"/>
        <w:jc w:val="right"/>
        <w:rPr>
          <w:rFonts w:ascii="Calibri" w:eastAsia="Calibri" w:hAnsi="Calibri" w:cs="Calibri"/>
          <w:sz w:val="18"/>
          <w:szCs w:val="18"/>
        </w:rPr>
      </w:pPr>
      <w:r w:rsidRPr="0027608A">
        <w:rPr>
          <w:rFonts w:ascii="Calibri" w:eastAsia="Calibri" w:hAnsi="Calibri" w:cs="Calibri"/>
          <w:sz w:val="18"/>
          <w:szCs w:val="18"/>
        </w:rPr>
        <w:t xml:space="preserve">Józef Hen, fot. Jerzy Troszczyński ǀ </w:t>
      </w:r>
      <w:proofErr w:type="spellStart"/>
      <w:r w:rsidRPr="0027608A">
        <w:rPr>
          <w:rFonts w:ascii="Calibri" w:eastAsia="Calibri" w:hAnsi="Calibri" w:cs="Calibri"/>
          <w:sz w:val="18"/>
          <w:szCs w:val="18"/>
        </w:rPr>
        <w:t>Fototeka</w:t>
      </w:r>
      <w:proofErr w:type="spellEnd"/>
      <w:r w:rsidRPr="0027608A">
        <w:rPr>
          <w:rFonts w:ascii="Calibri" w:eastAsia="Calibri" w:hAnsi="Calibri" w:cs="Calibri"/>
          <w:sz w:val="18"/>
          <w:szCs w:val="18"/>
        </w:rPr>
        <w:t xml:space="preserve"> FINA</w:t>
      </w:r>
    </w:p>
    <w:p w14:paraId="0BC3A361" w14:textId="77777777" w:rsidR="00551BDD" w:rsidRDefault="00551BDD" w:rsidP="00711892">
      <w:pPr>
        <w:spacing w:before="80" w:after="0" w:line="240" w:lineRule="auto"/>
        <w:jc w:val="both"/>
        <w:rPr>
          <w:rFonts w:ascii="Calibri" w:eastAsia="Calibri" w:hAnsi="Calibri" w:cs="Calibri"/>
          <w:sz w:val="24"/>
          <w:szCs w:val="24"/>
        </w:rPr>
      </w:pPr>
    </w:p>
    <w:p w14:paraId="6B5F803A" w14:textId="77777777" w:rsidR="00702DED" w:rsidRDefault="00702DED" w:rsidP="00686C77">
      <w:pPr>
        <w:spacing w:after="0" w:line="240" w:lineRule="auto"/>
        <w:jc w:val="both"/>
        <w:rPr>
          <w:rFonts w:ascii="Calibri" w:eastAsia="Calibri" w:hAnsi="Calibri" w:cs="Calibri"/>
          <w:sz w:val="24"/>
          <w:szCs w:val="24"/>
        </w:rPr>
      </w:pPr>
      <w:r w:rsidRPr="00F80E19">
        <w:rPr>
          <w:rFonts w:ascii="Calibri" w:eastAsia="Calibri" w:hAnsi="Calibri" w:cs="Calibri"/>
          <w:b/>
          <w:sz w:val="24"/>
          <w:szCs w:val="24"/>
        </w:rPr>
        <w:t>Józef Hen</w:t>
      </w:r>
      <w:r w:rsidRPr="00702DED">
        <w:rPr>
          <w:rFonts w:ascii="Calibri" w:eastAsia="Calibri" w:hAnsi="Calibri" w:cs="Calibri"/>
          <w:sz w:val="24"/>
          <w:szCs w:val="24"/>
        </w:rPr>
        <w:t xml:space="preserve"> urodził się 8 listopada 1923 roku w rodzinie żydowskiej w Warszawie, a pierwotne nazwisko – Józef Henryk Cukier, zmienił w 1944 roku. Debiutował w „Małym Przeglądzie” Janusza Korczaka, a wspomnienia z dzieciństwa spędzonego na warszawskim Muranowie opisał w adresowanej do wnuków opowieści „Nowolipie”. W późniejszym czasie wielokrotnie </w:t>
      </w:r>
      <w:r w:rsidRPr="00702DED">
        <w:rPr>
          <w:rFonts w:ascii="Calibri" w:eastAsia="Calibri" w:hAnsi="Calibri" w:cs="Calibri"/>
          <w:sz w:val="24"/>
          <w:szCs w:val="24"/>
        </w:rPr>
        <w:lastRenderedPageBreak/>
        <w:t xml:space="preserve">wykorzystywał wątki autobiograficzne w </w:t>
      </w:r>
      <w:r>
        <w:rPr>
          <w:rFonts w:ascii="Calibri" w:eastAsia="Calibri" w:hAnsi="Calibri" w:cs="Calibri"/>
          <w:sz w:val="24"/>
          <w:szCs w:val="24"/>
        </w:rPr>
        <w:t xml:space="preserve">pisanych przez siebie dziełach. </w:t>
      </w:r>
      <w:r w:rsidR="000274BD" w:rsidRPr="00702DED">
        <w:rPr>
          <w:rFonts w:ascii="Calibri" w:eastAsia="Calibri" w:hAnsi="Calibri" w:cs="Calibri"/>
          <w:sz w:val="24"/>
          <w:szCs w:val="24"/>
        </w:rPr>
        <w:t>W swoim bogatym literackim dorobku</w:t>
      </w:r>
      <w:r w:rsidR="00617ED8" w:rsidRPr="00702DED">
        <w:rPr>
          <w:rFonts w:ascii="Calibri" w:eastAsia="Calibri" w:hAnsi="Calibri" w:cs="Calibri"/>
          <w:sz w:val="24"/>
          <w:szCs w:val="24"/>
        </w:rPr>
        <w:t xml:space="preserve"> Hen</w:t>
      </w:r>
      <w:r w:rsidR="000274BD" w:rsidRPr="00702DED">
        <w:rPr>
          <w:rFonts w:ascii="Calibri" w:eastAsia="Calibri" w:hAnsi="Calibri" w:cs="Calibri"/>
          <w:sz w:val="24"/>
          <w:szCs w:val="24"/>
        </w:rPr>
        <w:t xml:space="preserve"> porusza głównie tematykę wojenną, biograficzną i historyczną, wykazując się niezwykłą zdolnością do barwnego ujęcia fabuły i przykładając wa</w:t>
      </w:r>
      <w:r w:rsidR="00617ED8" w:rsidRPr="00702DED">
        <w:rPr>
          <w:rFonts w:ascii="Calibri" w:eastAsia="Calibri" w:hAnsi="Calibri" w:cs="Calibri"/>
          <w:sz w:val="24"/>
          <w:szCs w:val="24"/>
        </w:rPr>
        <w:t>gę do realizmu psychologicznego</w:t>
      </w:r>
      <w:r w:rsidR="000274BD" w:rsidRPr="00702DED">
        <w:rPr>
          <w:rFonts w:ascii="Calibri" w:eastAsia="Calibri" w:hAnsi="Calibri" w:cs="Calibri"/>
          <w:sz w:val="24"/>
          <w:szCs w:val="24"/>
        </w:rPr>
        <w:t xml:space="preserve">. W latach 50. zaczął pisać scenariusze według </w:t>
      </w:r>
      <w:r w:rsidR="00617ED8" w:rsidRPr="00702DED">
        <w:rPr>
          <w:rFonts w:ascii="Calibri" w:eastAsia="Calibri" w:hAnsi="Calibri" w:cs="Calibri"/>
          <w:sz w:val="24"/>
          <w:szCs w:val="24"/>
        </w:rPr>
        <w:t xml:space="preserve">własnej prozy, </w:t>
      </w:r>
      <w:r w:rsidR="000274BD" w:rsidRPr="00702DED">
        <w:rPr>
          <w:rFonts w:ascii="Calibri" w:eastAsia="Calibri" w:hAnsi="Calibri" w:cs="Calibri"/>
          <w:sz w:val="24"/>
          <w:szCs w:val="24"/>
        </w:rPr>
        <w:t xml:space="preserve">później także do ekranizacji polskiej prozy obyczajowej oraz seriali telewizyjnych i spektakli teatralnych. </w:t>
      </w:r>
    </w:p>
    <w:p w14:paraId="49C70F8E" w14:textId="77777777" w:rsidR="00686C77" w:rsidRDefault="00686C77" w:rsidP="00686C77">
      <w:pPr>
        <w:spacing w:after="0" w:line="240" w:lineRule="auto"/>
        <w:jc w:val="both"/>
        <w:rPr>
          <w:rFonts w:ascii="Calibri" w:eastAsia="Calibri" w:hAnsi="Calibri" w:cs="Calibri"/>
          <w:sz w:val="24"/>
          <w:szCs w:val="24"/>
        </w:rPr>
      </w:pPr>
    </w:p>
    <w:p w14:paraId="74AC965F" w14:textId="77777777" w:rsidR="00CA2D1F" w:rsidRDefault="000274BD" w:rsidP="00686C77">
      <w:pPr>
        <w:spacing w:after="0" w:line="240" w:lineRule="auto"/>
        <w:jc w:val="both"/>
        <w:rPr>
          <w:rFonts w:ascii="Calibri" w:eastAsia="Calibri" w:hAnsi="Calibri" w:cs="Calibri"/>
          <w:sz w:val="24"/>
          <w:szCs w:val="24"/>
        </w:rPr>
      </w:pPr>
      <w:r w:rsidRPr="00711892">
        <w:rPr>
          <w:rFonts w:ascii="Calibri" w:eastAsia="Calibri" w:hAnsi="Calibri" w:cs="Calibri"/>
          <w:b/>
          <w:sz w:val="24"/>
          <w:szCs w:val="24"/>
        </w:rPr>
        <w:t xml:space="preserve">Przegląd </w:t>
      </w:r>
      <w:r w:rsidR="00617ED8" w:rsidRPr="00711892">
        <w:rPr>
          <w:rFonts w:ascii="Calibri" w:eastAsia="Calibri" w:hAnsi="Calibri" w:cs="Calibri"/>
          <w:b/>
          <w:sz w:val="24"/>
          <w:szCs w:val="24"/>
        </w:rPr>
        <w:t>w kinie Iluzjon</w:t>
      </w:r>
      <w:r w:rsidR="00617ED8" w:rsidRPr="00702DED">
        <w:rPr>
          <w:rFonts w:ascii="Calibri" w:eastAsia="Calibri" w:hAnsi="Calibri" w:cs="Calibri"/>
          <w:sz w:val="24"/>
          <w:szCs w:val="24"/>
        </w:rPr>
        <w:t xml:space="preserve">, </w:t>
      </w:r>
      <w:r w:rsidR="00F80E19">
        <w:rPr>
          <w:rFonts w:ascii="Calibri" w:eastAsia="Calibri" w:hAnsi="Calibri" w:cs="Calibri"/>
          <w:b/>
          <w:sz w:val="24"/>
          <w:szCs w:val="24"/>
        </w:rPr>
        <w:t>towarzyszący XVI</w:t>
      </w:r>
      <w:r w:rsidR="00617ED8" w:rsidRPr="00711892">
        <w:rPr>
          <w:rFonts w:ascii="Calibri" w:eastAsia="Calibri" w:hAnsi="Calibri" w:cs="Calibri"/>
          <w:b/>
          <w:sz w:val="24"/>
          <w:szCs w:val="24"/>
        </w:rPr>
        <w:t xml:space="preserve"> edycji Festiwalu Kultury Żydowskiej Warszawa Singera</w:t>
      </w:r>
      <w:r w:rsidR="00444C00">
        <w:rPr>
          <w:rFonts w:ascii="Calibri" w:eastAsia="Calibri" w:hAnsi="Calibri" w:cs="Calibri"/>
          <w:b/>
          <w:sz w:val="24"/>
          <w:szCs w:val="24"/>
        </w:rPr>
        <w:t xml:space="preserve"> </w:t>
      </w:r>
      <w:r w:rsidR="00702DED" w:rsidRPr="00711892">
        <w:rPr>
          <w:rFonts w:ascii="Calibri" w:eastAsia="Calibri" w:hAnsi="Calibri" w:cs="Calibri"/>
          <w:b/>
          <w:sz w:val="24"/>
          <w:szCs w:val="24"/>
        </w:rPr>
        <w:t>obejmie sześć projekcji</w:t>
      </w:r>
      <w:r w:rsidR="00702DED">
        <w:rPr>
          <w:rFonts w:ascii="Calibri" w:eastAsia="Calibri" w:hAnsi="Calibri" w:cs="Calibri"/>
          <w:sz w:val="24"/>
          <w:szCs w:val="24"/>
        </w:rPr>
        <w:t>,</w:t>
      </w:r>
      <w:r w:rsidRPr="00702DED">
        <w:rPr>
          <w:rFonts w:ascii="Calibri" w:eastAsia="Calibri" w:hAnsi="Calibri" w:cs="Calibri"/>
          <w:sz w:val="24"/>
          <w:szCs w:val="24"/>
        </w:rPr>
        <w:t xml:space="preserve"> </w:t>
      </w:r>
      <w:r w:rsidR="00702DED">
        <w:rPr>
          <w:rFonts w:ascii="Calibri" w:eastAsia="Calibri" w:hAnsi="Calibri" w:cs="Calibri"/>
          <w:sz w:val="24"/>
          <w:szCs w:val="24"/>
        </w:rPr>
        <w:t>a w</w:t>
      </w:r>
      <w:r w:rsidRPr="00702DED">
        <w:rPr>
          <w:rFonts w:ascii="Calibri" w:eastAsia="Calibri" w:hAnsi="Calibri" w:cs="Calibri"/>
          <w:sz w:val="24"/>
          <w:szCs w:val="24"/>
        </w:rPr>
        <w:t>szystkie filmy</w:t>
      </w:r>
      <w:r w:rsidR="00702DED">
        <w:rPr>
          <w:rFonts w:ascii="Calibri" w:eastAsia="Calibri" w:hAnsi="Calibri" w:cs="Calibri"/>
          <w:sz w:val="24"/>
          <w:szCs w:val="24"/>
        </w:rPr>
        <w:t xml:space="preserve"> zostaną wyświetlone</w:t>
      </w:r>
      <w:r w:rsidRPr="00702DED">
        <w:rPr>
          <w:rFonts w:ascii="Calibri" w:eastAsia="Calibri" w:hAnsi="Calibri" w:cs="Calibri"/>
          <w:sz w:val="24"/>
          <w:szCs w:val="24"/>
        </w:rPr>
        <w:t xml:space="preserve"> z taśmy 35 mm.</w:t>
      </w:r>
      <w:r w:rsidR="00617ED8" w:rsidRPr="00702DED">
        <w:rPr>
          <w:rFonts w:ascii="Calibri" w:eastAsia="Calibri" w:hAnsi="Calibri" w:cs="Calibri"/>
          <w:sz w:val="24"/>
          <w:szCs w:val="24"/>
        </w:rPr>
        <w:t xml:space="preserve"> </w:t>
      </w:r>
    </w:p>
    <w:p w14:paraId="1C11A7E9" w14:textId="77777777" w:rsidR="00686C77" w:rsidRDefault="00686C77" w:rsidP="00686C77">
      <w:pPr>
        <w:spacing w:after="0" w:line="240" w:lineRule="auto"/>
        <w:jc w:val="both"/>
        <w:rPr>
          <w:rFonts w:ascii="Calibri" w:eastAsia="Calibri" w:hAnsi="Calibri" w:cs="Calibri"/>
          <w:sz w:val="24"/>
          <w:szCs w:val="24"/>
        </w:rPr>
      </w:pPr>
    </w:p>
    <w:p w14:paraId="6C63509C" w14:textId="77777777" w:rsidR="00CA2D1F" w:rsidRDefault="00702DED" w:rsidP="00686C77">
      <w:pPr>
        <w:spacing w:after="0" w:line="240" w:lineRule="auto"/>
        <w:jc w:val="both"/>
        <w:rPr>
          <w:sz w:val="24"/>
          <w:szCs w:val="24"/>
        </w:rPr>
      </w:pPr>
      <w:r w:rsidRPr="00D83EE7">
        <w:rPr>
          <w:rFonts w:ascii="Calibri" w:eastAsia="Calibri" w:hAnsi="Calibri" w:cs="Calibri"/>
          <w:sz w:val="24"/>
          <w:szCs w:val="24"/>
        </w:rPr>
        <w:t xml:space="preserve">Każdy z pokazów </w:t>
      </w:r>
      <w:r w:rsidRPr="00F16D54">
        <w:rPr>
          <w:rFonts w:ascii="Calibri" w:eastAsia="Calibri" w:hAnsi="Calibri" w:cs="Calibri"/>
          <w:sz w:val="24"/>
          <w:szCs w:val="24"/>
        </w:rPr>
        <w:t>będzie też</w:t>
      </w:r>
      <w:r w:rsidRPr="00D83EE7">
        <w:rPr>
          <w:rFonts w:ascii="Calibri" w:eastAsia="Calibri" w:hAnsi="Calibri" w:cs="Calibri"/>
          <w:sz w:val="24"/>
          <w:szCs w:val="24"/>
        </w:rPr>
        <w:t xml:space="preserve"> niezwykłą szans</w:t>
      </w:r>
      <w:r w:rsidR="002E3846" w:rsidRPr="00D83EE7">
        <w:rPr>
          <w:rFonts w:ascii="Calibri" w:eastAsia="Calibri" w:hAnsi="Calibri" w:cs="Calibri"/>
          <w:sz w:val="24"/>
          <w:szCs w:val="24"/>
        </w:rPr>
        <w:t>ą</w:t>
      </w:r>
      <w:r w:rsidR="002C63C6" w:rsidRPr="00D83EE7">
        <w:rPr>
          <w:rFonts w:ascii="Calibri" w:eastAsia="Calibri" w:hAnsi="Calibri" w:cs="Calibri"/>
          <w:sz w:val="24"/>
          <w:szCs w:val="24"/>
        </w:rPr>
        <w:t xml:space="preserve"> </w:t>
      </w:r>
      <w:r w:rsidR="002E3846" w:rsidRPr="00D83EE7">
        <w:rPr>
          <w:rFonts w:ascii="Calibri" w:eastAsia="Calibri" w:hAnsi="Calibri" w:cs="Calibri"/>
          <w:b/>
          <w:sz w:val="24"/>
          <w:szCs w:val="24"/>
        </w:rPr>
        <w:t>spotkania</w:t>
      </w:r>
      <w:r w:rsidR="00D83EE7" w:rsidRPr="00D83EE7">
        <w:rPr>
          <w:rFonts w:ascii="Calibri" w:eastAsia="Calibri" w:hAnsi="Calibri" w:cs="Calibri"/>
          <w:b/>
          <w:sz w:val="24"/>
          <w:szCs w:val="24"/>
        </w:rPr>
        <w:t xml:space="preserve"> Józefa </w:t>
      </w:r>
      <w:proofErr w:type="spellStart"/>
      <w:r w:rsidR="00D83EE7" w:rsidRPr="00D83EE7">
        <w:rPr>
          <w:rFonts w:ascii="Calibri" w:eastAsia="Calibri" w:hAnsi="Calibri" w:cs="Calibri"/>
          <w:b/>
          <w:sz w:val="24"/>
          <w:szCs w:val="24"/>
        </w:rPr>
        <w:t>Hena</w:t>
      </w:r>
      <w:proofErr w:type="spellEnd"/>
      <w:r w:rsidR="00D83EE7" w:rsidRPr="00D83EE7">
        <w:rPr>
          <w:rFonts w:ascii="Calibri" w:eastAsia="Calibri" w:hAnsi="Calibri" w:cs="Calibri"/>
          <w:b/>
          <w:sz w:val="24"/>
          <w:szCs w:val="24"/>
        </w:rPr>
        <w:t>.</w:t>
      </w:r>
      <w:r w:rsidR="002E3846" w:rsidRPr="00D83EE7">
        <w:rPr>
          <w:rFonts w:ascii="Calibri" w:eastAsia="Calibri" w:hAnsi="Calibri" w:cs="Calibri"/>
          <w:sz w:val="24"/>
          <w:szCs w:val="24"/>
        </w:rPr>
        <w:t xml:space="preserve"> Rozmowy z tym wyjątkowym gościem kina Iluzjon</w:t>
      </w:r>
      <w:r w:rsidRPr="00F16D54">
        <w:rPr>
          <w:rFonts w:ascii="Calibri" w:eastAsia="Calibri" w:hAnsi="Calibri" w:cs="Calibri"/>
          <w:sz w:val="24"/>
          <w:szCs w:val="24"/>
        </w:rPr>
        <w:t xml:space="preserve"> poprowadzi </w:t>
      </w:r>
      <w:r w:rsidRPr="00F16D54">
        <w:rPr>
          <w:rFonts w:ascii="Calibri" w:eastAsia="Calibri" w:hAnsi="Calibri" w:cs="Calibri"/>
          <w:b/>
          <w:sz w:val="24"/>
          <w:szCs w:val="24"/>
        </w:rPr>
        <w:t>Monika Wasowska</w:t>
      </w:r>
      <w:r w:rsidRPr="00F16D54">
        <w:rPr>
          <w:rFonts w:ascii="Calibri" w:eastAsia="Calibri" w:hAnsi="Calibri" w:cs="Calibri"/>
          <w:sz w:val="24"/>
          <w:szCs w:val="24"/>
        </w:rPr>
        <w:t xml:space="preserve">. </w:t>
      </w:r>
      <w:r w:rsidR="00CA2D1F" w:rsidRPr="00F16D54">
        <w:rPr>
          <w:rFonts w:ascii="Calibri" w:eastAsia="Calibri" w:hAnsi="Calibri" w:cs="Calibri"/>
          <w:sz w:val="24"/>
          <w:szCs w:val="24"/>
        </w:rPr>
        <w:t>Będzie to też</w:t>
      </w:r>
      <w:r w:rsidR="00CA2D1F" w:rsidRPr="00D83EE7">
        <w:rPr>
          <w:rFonts w:ascii="Calibri" w:eastAsia="Calibri" w:hAnsi="Calibri" w:cs="Calibri"/>
          <w:sz w:val="24"/>
          <w:szCs w:val="24"/>
        </w:rPr>
        <w:t xml:space="preserve"> okazja do zakupu </w:t>
      </w:r>
      <w:r w:rsidR="00CA2D1F" w:rsidRPr="00D83EE7">
        <w:rPr>
          <w:rFonts w:ascii="Calibri" w:eastAsia="Calibri" w:hAnsi="Calibri" w:cs="Calibri"/>
          <w:b/>
          <w:sz w:val="24"/>
          <w:szCs w:val="24"/>
        </w:rPr>
        <w:t>aż ośmiu tytułów</w:t>
      </w:r>
      <w:r w:rsidR="00686C77" w:rsidRPr="00F16D54">
        <w:rPr>
          <w:rFonts w:ascii="Calibri" w:eastAsia="Calibri" w:hAnsi="Calibri" w:cs="Calibri"/>
          <w:b/>
          <w:sz w:val="24"/>
          <w:szCs w:val="24"/>
        </w:rPr>
        <w:t xml:space="preserve"> autorstwa</w:t>
      </w:r>
      <w:r w:rsidR="00CA2D1F" w:rsidRPr="00F16D54">
        <w:rPr>
          <w:rFonts w:ascii="Calibri" w:eastAsia="Calibri" w:hAnsi="Calibri" w:cs="Calibri"/>
          <w:b/>
          <w:sz w:val="24"/>
          <w:szCs w:val="24"/>
        </w:rPr>
        <w:t xml:space="preserve"> Józefa </w:t>
      </w:r>
      <w:proofErr w:type="spellStart"/>
      <w:r w:rsidR="00CA2D1F" w:rsidRPr="00F16D54">
        <w:rPr>
          <w:rFonts w:ascii="Calibri" w:eastAsia="Calibri" w:hAnsi="Calibri" w:cs="Calibri"/>
          <w:b/>
          <w:sz w:val="24"/>
          <w:szCs w:val="24"/>
        </w:rPr>
        <w:t>Hena</w:t>
      </w:r>
      <w:proofErr w:type="spellEnd"/>
      <w:r w:rsidR="00CA2D1F" w:rsidRPr="00F16D54">
        <w:rPr>
          <w:rFonts w:ascii="Calibri" w:eastAsia="Calibri" w:hAnsi="Calibri" w:cs="Calibri"/>
          <w:sz w:val="24"/>
          <w:szCs w:val="24"/>
        </w:rPr>
        <w:t xml:space="preserve">, które ukazały się nakładem wydawnictwa Sonia Draga, wśród nich </w:t>
      </w:r>
      <w:r w:rsidR="00CA2D1F" w:rsidRPr="00F16D54">
        <w:rPr>
          <w:rFonts w:ascii="Calibri" w:eastAsia="Calibri" w:hAnsi="Calibri" w:cs="Calibri"/>
          <w:b/>
          <w:sz w:val="24"/>
          <w:szCs w:val="24"/>
        </w:rPr>
        <w:t>wznowione niedawno „Nowolipie. Najpiękniejsze lata”</w:t>
      </w:r>
      <w:r w:rsidR="00CA2D1F" w:rsidRPr="00F16D54">
        <w:rPr>
          <w:rFonts w:ascii="Calibri" w:eastAsia="Calibri" w:hAnsi="Calibri" w:cs="Calibri"/>
          <w:sz w:val="24"/>
          <w:szCs w:val="24"/>
        </w:rPr>
        <w:t>, a także „Królewskie sny”, „</w:t>
      </w:r>
      <w:r w:rsidR="00CA2D1F" w:rsidRPr="00F16D54">
        <w:rPr>
          <w:sz w:val="24"/>
          <w:szCs w:val="24"/>
        </w:rPr>
        <w:t xml:space="preserve">Powrót do bezsennych nocy”, </w:t>
      </w:r>
      <w:r w:rsidR="00CA2D1F" w:rsidRPr="00F16D54">
        <w:rPr>
          <w:rFonts w:ascii="Calibri" w:eastAsia="Calibri" w:hAnsi="Calibri" w:cs="Calibri"/>
          <w:sz w:val="24"/>
          <w:szCs w:val="24"/>
        </w:rPr>
        <w:t>„</w:t>
      </w:r>
      <w:r w:rsidR="00CA2D1F" w:rsidRPr="00F16D54">
        <w:rPr>
          <w:sz w:val="24"/>
          <w:szCs w:val="24"/>
        </w:rPr>
        <w:t xml:space="preserve">Bruliony Profesora T.”, </w:t>
      </w:r>
      <w:r w:rsidR="00CA2D1F" w:rsidRPr="00F16D54">
        <w:rPr>
          <w:rFonts w:ascii="Calibri" w:eastAsia="Calibri" w:hAnsi="Calibri" w:cs="Calibri"/>
          <w:sz w:val="24"/>
          <w:szCs w:val="24"/>
        </w:rPr>
        <w:t>„</w:t>
      </w:r>
      <w:r w:rsidR="00CA2D1F" w:rsidRPr="00F16D54">
        <w:rPr>
          <w:sz w:val="24"/>
          <w:szCs w:val="24"/>
        </w:rPr>
        <w:t>Mój przyjaciel król”, „Błazen-wielki mąż. Opowieść o Tadeuszu Boyu-Żeleńskim”, „Oko Dajana. Pingpongista”, „Ja, deprawator”.</w:t>
      </w:r>
      <w:r w:rsidR="00CA2D1F" w:rsidRPr="00CA2D1F">
        <w:rPr>
          <w:sz w:val="24"/>
          <w:szCs w:val="24"/>
        </w:rPr>
        <w:t xml:space="preserve"> </w:t>
      </w:r>
    </w:p>
    <w:p w14:paraId="39186F00" w14:textId="77777777" w:rsidR="00686C77" w:rsidRDefault="00686C77" w:rsidP="00686C77">
      <w:pPr>
        <w:spacing w:after="0" w:line="240" w:lineRule="auto"/>
        <w:jc w:val="both"/>
        <w:rPr>
          <w:sz w:val="24"/>
          <w:szCs w:val="24"/>
        </w:rPr>
      </w:pPr>
    </w:p>
    <w:p w14:paraId="7967366D" w14:textId="77777777" w:rsidR="007F1236" w:rsidRDefault="002E3846" w:rsidP="00686C77">
      <w:pPr>
        <w:spacing w:after="0" w:line="240" w:lineRule="auto"/>
        <w:jc w:val="both"/>
        <w:rPr>
          <w:rFonts w:ascii="Calibri" w:eastAsia="Calibri" w:hAnsi="Calibri" w:cs="Calibri"/>
          <w:sz w:val="24"/>
        </w:rPr>
      </w:pPr>
      <w:r>
        <w:rPr>
          <w:rFonts w:ascii="Calibri" w:eastAsia="Calibri" w:hAnsi="Calibri" w:cs="Calibri"/>
          <w:sz w:val="24"/>
          <w:szCs w:val="24"/>
        </w:rPr>
        <w:t xml:space="preserve">W programie przeglądu </w:t>
      </w:r>
      <w:r w:rsidR="00CA2D1F">
        <w:rPr>
          <w:rFonts w:ascii="Calibri" w:eastAsia="Calibri" w:hAnsi="Calibri" w:cs="Calibri"/>
          <w:sz w:val="24"/>
          <w:szCs w:val="24"/>
        </w:rPr>
        <w:t xml:space="preserve">w kinie Iluzjon </w:t>
      </w:r>
      <w:r>
        <w:rPr>
          <w:rFonts w:ascii="Calibri" w:eastAsia="Calibri" w:hAnsi="Calibri" w:cs="Calibri"/>
          <w:sz w:val="24"/>
          <w:szCs w:val="24"/>
        </w:rPr>
        <w:t xml:space="preserve">znalazł się </w:t>
      </w:r>
      <w:r w:rsidRPr="002E3846">
        <w:rPr>
          <w:rFonts w:ascii="Calibri" w:eastAsia="Calibri" w:hAnsi="Calibri" w:cs="Calibri"/>
          <w:b/>
          <w:sz w:val="24"/>
          <w:szCs w:val="24"/>
        </w:rPr>
        <w:t>„Krzyż Walecznych”</w:t>
      </w:r>
      <w:r>
        <w:rPr>
          <w:rFonts w:ascii="Calibri" w:eastAsia="Calibri" w:hAnsi="Calibri" w:cs="Calibri"/>
          <w:sz w:val="24"/>
          <w:szCs w:val="24"/>
        </w:rPr>
        <w:t xml:space="preserve"> (1958), debiutancki film Kazimierza Kutza </w:t>
      </w:r>
      <w:r w:rsidR="00551BDD">
        <w:rPr>
          <w:rFonts w:ascii="Calibri" w:eastAsia="Calibri" w:hAnsi="Calibri" w:cs="Calibri"/>
          <w:sz w:val="24"/>
          <w:szCs w:val="24"/>
        </w:rPr>
        <w:t xml:space="preserve">będący adaptacją opowiadań </w:t>
      </w:r>
      <w:proofErr w:type="spellStart"/>
      <w:r w:rsidR="00551BDD">
        <w:rPr>
          <w:rFonts w:ascii="Calibri" w:eastAsia="Calibri" w:hAnsi="Calibri" w:cs="Calibri"/>
          <w:sz w:val="24"/>
          <w:szCs w:val="24"/>
        </w:rPr>
        <w:t>Hena</w:t>
      </w:r>
      <w:proofErr w:type="spellEnd"/>
      <w:r>
        <w:rPr>
          <w:rFonts w:ascii="Calibri" w:eastAsia="Calibri" w:hAnsi="Calibri" w:cs="Calibri"/>
          <w:sz w:val="24"/>
          <w:szCs w:val="24"/>
        </w:rPr>
        <w:t xml:space="preserve"> o II wojnie światowej i jej następstwach, ukazanych jednak zupełnie odmien</w:t>
      </w:r>
      <w:r w:rsidR="002C63C6">
        <w:rPr>
          <w:rFonts w:ascii="Calibri" w:eastAsia="Calibri" w:hAnsi="Calibri" w:cs="Calibri"/>
          <w:sz w:val="24"/>
          <w:szCs w:val="24"/>
        </w:rPr>
        <w:t>nie</w:t>
      </w:r>
      <w:r>
        <w:rPr>
          <w:rFonts w:ascii="Calibri" w:eastAsia="Calibri" w:hAnsi="Calibri" w:cs="Calibri"/>
          <w:sz w:val="24"/>
          <w:szCs w:val="24"/>
        </w:rPr>
        <w:t xml:space="preserve"> od romantycznej maniery polskiej szkoły filmowej spod znaku „Popiołu i diamentu”</w:t>
      </w:r>
      <w:r w:rsidR="00551BDD">
        <w:rPr>
          <w:rFonts w:ascii="Calibri" w:eastAsia="Calibri" w:hAnsi="Calibri" w:cs="Calibri"/>
          <w:sz w:val="24"/>
          <w:szCs w:val="24"/>
        </w:rPr>
        <w:t xml:space="preserve">. </w:t>
      </w:r>
      <w:r>
        <w:rPr>
          <w:rFonts w:ascii="Calibri" w:eastAsia="Calibri" w:hAnsi="Calibri" w:cs="Calibri"/>
          <w:sz w:val="24"/>
          <w:szCs w:val="24"/>
        </w:rPr>
        <w:t xml:space="preserve">Hen i Kutz w głównych rolach obsadzają </w:t>
      </w:r>
      <w:proofErr w:type="spellStart"/>
      <w:r w:rsidR="007F1236">
        <w:rPr>
          <w:rFonts w:ascii="Calibri" w:eastAsia="Calibri" w:hAnsi="Calibri" w:cs="Calibri"/>
          <w:sz w:val="24"/>
        </w:rPr>
        <w:t>everymanów</w:t>
      </w:r>
      <w:proofErr w:type="spellEnd"/>
      <w:r w:rsidR="007F1236">
        <w:rPr>
          <w:rFonts w:ascii="Calibri" w:eastAsia="Calibri" w:hAnsi="Calibri" w:cs="Calibri"/>
          <w:sz w:val="24"/>
        </w:rPr>
        <w:t xml:space="preserve"> z klasy robotniczej, dla których wojna jest wyzwaniem egzystencjalnym, a nie historycznym czy tożsamościowym.</w:t>
      </w:r>
      <w:r>
        <w:rPr>
          <w:rFonts w:ascii="Calibri" w:eastAsia="Calibri" w:hAnsi="Calibri" w:cs="Calibri"/>
          <w:sz w:val="24"/>
        </w:rPr>
        <w:t xml:space="preserve"> </w:t>
      </w:r>
      <w:r w:rsidR="00551BDD">
        <w:rPr>
          <w:rFonts w:ascii="Calibri" w:eastAsia="Calibri" w:hAnsi="Calibri" w:cs="Calibri"/>
          <w:sz w:val="24"/>
        </w:rPr>
        <w:t>Kolejny prezentowany</w:t>
      </w:r>
      <w:r w:rsidR="00EE6522">
        <w:rPr>
          <w:rFonts w:ascii="Calibri" w:eastAsia="Calibri" w:hAnsi="Calibri" w:cs="Calibri"/>
          <w:sz w:val="24"/>
        </w:rPr>
        <w:t xml:space="preserve"> w Iluzjonie film to </w:t>
      </w:r>
      <w:r w:rsidR="00EE6522" w:rsidRPr="00B03840">
        <w:rPr>
          <w:rFonts w:ascii="Calibri" w:eastAsia="Calibri" w:hAnsi="Calibri" w:cs="Calibri"/>
          <w:b/>
          <w:sz w:val="24"/>
        </w:rPr>
        <w:t>„Kwiecień”</w:t>
      </w:r>
      <w:r w:rsidR="00EE6522">
        <w:rPr>
          <w:rFonts w:ascii="Calibri" w:eastAsia="Calibri" w:hAnsi="Calibri" w:cs="Calibri"/>
          <w:sz w:val="24"/>
        </w:rPr>
        <w:t xml:space="preserve"> w reż. Witolda Lesiewicza (1961). To f</w:t>
      </w:r>
      <w:r w:rsidR="007F1236">
        <w:rPr>
          <w:rFonts w:ascii="Calibri" w:eastAsia="Calibri" w:hAnsi="Calibri" w:cs="Calibri"/>
          <w:sz w:val="24"/>
        </w:rPr>
        <w:t xml:space="preserve">ilmowa adaptacja powieści wojennej Józefa </w:t>
      </w:r>
      <w:proofErr w:type="spellStart"/>
      <w:r w:rsidR="007F1236">
        <w:rPr>
          <w:rFonts w:ascii="Calibri" w:eastAsia="Calibri" w:hAnsi="Calibri" w:cs="Calibri"/>
          <w:sz w:val="24"/>
        </w:rPr>
        <w:t>Hena</w:t>
      </w:r>
      <w:proofErr w:type="spellEnd"/>
      <w:r w:rsidR="007F1236">
        <w:rPr>
          <w:rFonts w:ascii="Calibri" w:eastAsia="Calibri" w:hAnsi="Calibri" w:cs="Calibri"/>
          <w:sz w:val="24"/>
        </w:rPr>
        <w:t xml:space="preserve"> opowiadającej o dylematach dowódców II Armii WP podczas ostatnich dni wojny. </w:t>
      </w:r>
      <w:r w:rsidR="00EE6522">
        <w:rPr>
          <w:rFonts w:ascii="Calibri" w:eastAsia="Calibri" w:hAnsi="Calibri" w:cs="Calibri"/>
          <w:sz w:val="24"/>
        </w:rPr>
        <w:t xml:space="preserve">Przegląd będzie też okazją do przypomnienia pierwszych odcinków seriali: </w:t>
      </w:r>
      <w:r w:rsidR="00EE6522" w:rsidRPr="00B03840">
        <w:rPr>
          <w:rFonts w:ascii="Calibri" w:eastAsia="Calibri" w:hAnsi="Calibri" w:cs="Calibri"/>
          <w:b/>
          <w:sz w:val="24"/>
        </w:rPr>
        <w:t>„Życie Kamila Kuranta”</w:t>
      </w:r>
      <w:r w:rsidR="00EE6522">
        <w:rPr>
          <w:rFonts w:ascii="Calibri" w:eastAsia="Calibri" w:hAnsi="Calibri" w:cs="Calibri"/>
          <w:sz w:val="24"/>
        </w:rPr>
        <w:t xml:space="preserve"> (1983) oraz </w:t>
      </w:r>
      <w:r w:rsidR="00EE6522" w:rsidRPr="00B03840">
        <w:rPr>
          <w:rFonts w:ascii="Calibri" w:eastAsia="Calibri" w:hAnsi="Calibri" w:cs="Calibri"/>
          <w:b/>
          <w:sz w:val="24"/>
        </w:rPr>
        <w:t>„Królewskich snów”</w:t>
      </w:r>
      <w:r w:rsidR="00EE6522" w:rsidRPr="00B03840">
        <w:rPr>
          <w:rFonts w:ascii="Calibri" w:eastAsia="Calibri" w:hAnsi="Calibri" w:cs="Calibri"/>
          <w:sz w:val="24"/>
        </w:rPr>
        <w:t xml:space="preserve"> </w:t>
      </w:r>
      <w:r w:rsidR="00EE6522">
        <w:rPr>
          <w:rFonts w:ascii="Calibri" w:eastAsia="Calibri" w:hAnsi="Calibri" w:cs="Calibri"/>
          <w:sz w:val="24"/>
        </w:rPr>
        <w:t xml:space="preserve">(1988) w reż. Grzegorza Warchoła. Akcja pierwszego rozpoczyna się w roku odzyskania przez Polskę niepodległości, prezentując losy młodego bohatera (w tej roli debiutujący na ekranie czternastoletni Olaf Lubaszenko) na tle wstydliwego oblicza epoki: biedy, która prowadzi do chorób i niemoralnych wyborów. </w:t>
      </w:r>
      <w:r w:rsidR="00B03840">
        <w:rPr>
          <w:rFonts w:ascii="Calibri" w:eastAsia="Calibri" w:hAnsi="Calibri" w:cs="Calibri"/>
          <w:sz w:val="24"/>
        </w:rPr>
        <w:t>Z kolei</w:t>
      </w:r>
      <w:r w:rsidR="00551BDD">
        <w:rPr>
          <w:rFonts w:ascii="Calibri" w:eastAsia="Calibri" w:hAnsi="Calibri" w:cs="Calibri"/>
          <w:sz w:val="24"/>
        </w:rPr>
        <w:t xml:space="preserve"> w</w:t>
      </w:r>
      <w:r w:rsidR="00B03840">
        <w:rPr>
          <w:rFonts w:ascii="Calibri" w:eastAsia="Calibri" w:hAnsi="Calibri" w:cs="Calibri"/>
          <w:sz w:val="24"/>
        </w:rPr>
        <w:t xml:space="preserve"> „</w:t>
      </w:r>
      <w:r w:rsidR="00551BDD">
        <w:rPr>
          <w:rFonts w:ascii="Calibri" w:eastAsia="Calibri" w:hAnsi="Calibri" w:cs="Calibri"/>
          <w:sz w:val="24"/>
        </w:rPr>
        <w:t>Królewskich snach</w:t>
      </w:r>
      <w:r w:rsidR="00B03840">
        <w:rPr>
          <w:rFonts w:ascii="Calibri" w:eastAsia="Calibri" w:hAnsi="Calibri" w:cs="Calibri"/>
          <w:sz w:val="24"/>
        </w:rPr>
        <w:t>”</w:t>
      </w:r>
      <w:r w:rsidR="00551BDD">
        <w:rPr>
          <w:rFonts w:ascii="Calibri" w:eastAsia="Calibri" w:hAnsi="Calibri" w:cs="Calibri"/>
          <w:sz w:val="24"/>
        </w:rPr>
        <w:t xml:space="preserve"> </w:t>
      </w:r>
      <w:r w:rsidR="00B03840">
        <w:rPr>
          <w:rFonts w:ascii="Calibri" w:eastAsia="Calibri" w:hAnsi="Calibri" w:cs="Calibri"/>
          <w:sz w:val="24"/>
        </w:rPr>
        <w:t>Hen portretując pierwszego władcę z dynastii Jagiellonów nie tylko prowadzi nas przez świat politycznych intryg i militarnych zmagań, ale także pokazuje ludzką, przyziemną twarz królewskiego dworu. Właśnie ta, uciekająca od koturnowości i patosu wielowymiarowość postaci, miała przekonać Gustawa Holoubka do wcielenia się w rolę Władysława Jagiełły.</w:t>
      </w:r>
      <w:r w:rsidR="00711892">
        <w:rPr>
          <w:rFonts w:ascii="Calibri" w:eastAsia="Calibri" w:hAnsi="Calibri" w:cs="Calibri"/>
          <w:sz w:val="24"/>
        </w:rPr>
        <w:t xml:space="preserve"> </w:t>
      </w:r>
      <w:r w:rsidR="00B03840">
        <w:rPr>
          <w:rFonts w:ascii="Calibri" w:eastAsia="Calibri" w:hAnsi="Calibri" w:cs="Calibri"/>
          <w:sz w:val="24"/>
        </w:rPr>
        <w:t>Wreszcie uczestnicy przeglądu będą mogli zobaczyć telewizyjną inscenizację sztuki zrealizowanej na podstawie biografii Michela de Montaigne’a</w:t>
      </w:r>
      <w:r w:rsidR="00711892">
        <w:rPr>
          <w:rFonts w:ascii="Calibri" w:eastAsia="Calibri" w:hAnsi="Calibri" w:cs="Calibri"/>
          <w:sz w:val="24"/>
        </w:rPr>
        <w:t xml:space="preserve"> („</w:t>
      </w:r>
      <w:r w:rsidR="00711892">
        <w:rPr>
          <w:rFonts w:ascii="Calibri" w:eastAsia="Calibri" w:hAnsi="Calibri" w:cs="Calibri"/>
          <w:b/>
          <w:sz w:val="24"/>
        </w:rPr>
        <w:t>Ja, Michał z Montaigne”</w:t>
      </w:r>
      <w:r w:rsidR="00711892" w:rsidRPr="00711892">
        <w:rPr>
          <w:rFonts w:ascii="Calibri" w:eastAsia="Calibri" w:hAnsi="Calibri" w:cs="Calibri"/>
          <w:sz w:val="24"/>
        </w:rPr>
        <w:t>, reż. Grzegorz Warchoł, 1993)</w:t>
      </w:r>
      <w:r w:rsidR="00711892">
        <w:rPr>
          <w:rFonts w:ascii="Calibri" w:eastAsia="Calibri" w:hAnsi="Calibri" w:cs="Calibri"/>
          <w:b/>
          <w:sz w:val="24"/>
        </w:rPr>
        <w:t xml:space="preserve"> </w:t>
      </w:r>
      <w:r w:rsidR="00551BDD">
        <w:rPr>
          <w:rFonts w:ascii="Calibri" w:eastAsia="Calibri" w:hAnsi="Calibri" w:cs="Calibri"/>
          <w:sz w:val="24"/>
        </w:rPr>
        <w:t xml:space="preserve">autorstwa </w:t>
      </w:r>
      <w:proofErr w:type="spellStart"/>
      <w:r w:rsidR="00B03840">
        <w:rPr>
          <w:rFonts w:ascii="Calibri" w:eastAsia="Calibri" w:hAnsi="Calibri" w:cs="Calibri"/>
          <w:sz w:val="24"/>
        </w:rPr>
        <w:t>Hena</w:t>
      </w:r>
      <w:proofErr w:type="spellEnd"/>
      <w:r w:rsidR="00B03840">
        <w:rPr>
          <w:rFonts w:ascii="Calibri" w:eastAsia="Calibri" w:hAnsi="Calibri" w:cs="Calibri"/>
          <w:sz w:val="24"/>
        </w:rPr>
        <w:t xml:space="preserve"> z 1978 roku. </w:t>
      </w:r>
      <w:r w:rsidR="00711892">
        <w:rPr>
          <w:rFonts w:ascii="Calibri" w:eastAsia="Calibri" w:hAnsi="Calibri" w:cs="Calibri"/>
          <w:sz w:val="24"/>
        </w:rPr>
        <w:t xml:space="preserve">W roli tytułowej wystąpił Gustaw Holoubek, w roli </w:t>
      </w:r>
      <w:proofErr w:type="spellStart"/>
      <w:r w:rsidR="00711892">
        <w:rPr>
          <w:rFonts w:ascii="Calibri" w:eastAsia="Calibri" w:hAnsi="Calibri" w:cs="Calibri"/>
          <w:sz w:val="24"/>
        </w:rPr>
        <w:t>Margaryty</w:t>
      </w:r>
      <w:proofErr w:type="spellEnd"/>
      <w:r w:rsidR="00711892">
        <w:rPr>
          <w:rFonts w:ascii="Calibri" w:eastAsia="Calibri" w:hAnsi="Calibri" w:cs="Calibri"/>
          <w:sz w:val="24"/>
        </w:rPr>
        <w:t xml:space="preserve"> Joanna </w:t>
      </w:r>
      <w:proofErr w:type="spellStart"/>
      <w:r w:rsidR="00711892">
        <w:rPr>
          <w:rFonts w:ascii="Calibri" w:eastAsia="Calibri" w:hAnsi="Calibri" w:cs="Calibri"/>
          <w:sz w:val="24"/>
        </w:rPr>
        <w:t>Trzepiecińska</w:t>
      </w:r>
      <w:proofErr w:type="spellEnd"/>
      <w:r w:rsidR="00711892" w:rsidRPr="00711892">
        <w:rPr>
          <w:rFonts w:ascii="Calibri" w:eastAsia="Calibri" w:hAnsi="Calibri" w:cs="Calibri"/>
          <w:sz w:val="24"/>
        </w:rPr>
        <w:t>.</w:t>
      </w:r>
      <w:r w:rsidR="00711892">
        <w:rPr>
          <w:rFonts w:ascii="Calibri" w:eastAsia="Calibri" w:hAnsi="Calibri" w:cs="Calibri"/>
          <w:b/>
          <w:sz w:val="24"/>
        </w:rPr>
        <w:t xml:space="preserve"> </w:t>
      </w:r>
      <w:r w:rsidR="00711892">
        <w:rPr>
          <w:rFonts w:ascii="Calibri" w:eastAsia="Calibri" w:hAnsi="Calibri" w:cs="Calibri"/>
          <w:sz w:val="24"/>
        </w:rPr>
        <w:t xml:space="preserve">Na koniec – </w:t>
      </w:r>
      <w:r w:rsidR="00711892" w:rsidRPr="00F80E19">
        <w:rPr>
          <w:rFonts w:ascii="Calibri" w:eastAsia="Calibri" w:hAnsi="Calibri" w:cs="Calibri"/>
          <w:b/>
          <w:sz w:val="24"/>
        </w:rPr>
        <w:t>„Don Gabriel”</w:t>
      </w:r>
      <w:r w:rsidR="00711892">
        <w:rPr>
          <w:rFonts w:ascii="Calibri" w:eastAsia="Calibri" w:hAnsi="Calibri" w:cs="Calibri"/>
          <w:sz w:val="24"/>
        </w:rPr>
        <w:t xml:space="preserve"> w reż. Ewy i Czesława </w:t>
      </w:r>
      <w:proofErr w:type="spellStart"/>
      <w:r w:rsidR="00711892">
        <w:rPr>
          <w:rFonts w:ascii="Calibri" w:eastAsia="Calibri" w:hAnsi="Calibri" w:cs="Calibri"/>
          <w:sz w:val="24"/>
        </w:rPr>
        <w:t>Petelskich</w:t>
      </w:r>
      <w:proofErr w:type="spellEnd"/>
      <w:r w:rsidR="00711892">
        <w:rPr>
          <w:rFonts w:ascii="Calibri" w:eastAsia="Calibri" w:hAnsi="Calibri" w:cs="Calibri"/>
          <w:sz w:val="24"/>
        </w:rPr>
        <w:t xml:space="preserve"> (1966). </w:t>
      </w:r>
      <w:r w:rsidR="007F1236">
        <w:rPr>
          <w:rFonts w:ascii="Calibri" w:eastAsia="Calibri" w:hAnsi="Calibri" w:cs="Calibri"/>
          <w:sz w:val="24"/>
        </w:rPr>
        <w:t>Pierwowzorami scenariusza do filmu były opowiadania „Czyn” Gabriela Karskiego oraz „Ten i tamten brzeg” Jerzego Putramenta. W przededniu II Wojny Światowej miłośnik kultury niemieckiej, profesor Gabriel Tomicki, nazywany „</w:t>
      </w:r>
      <w:proofErr w:type="spellStart"/>
      <w:r w:rsidR="007F1236">
        <w:rPr>
          <w:rFonts w:ascii="Calibri" w:eastAsia="Calibri" w:hAnsi="Calibri" w:cs="Calibri"/>
          <w:sz w:val="24"/>
        </w:rPr>
        <w:t>don</w:t>
      </w:r>
      <w:proofErr w:type="spellEnd"/>
      <w:r w:rsidR="007F1236">
        <w:rPr>
          <w:rFonts w:ascii="Calibri" w:eastAsia="Calibri" w:hAnsi="Calibri" w:cs="Calibri"/>
          <w:sz w:val="24"/>
        </w:rPr>
        <w:t xml:space="preserve"> Gabrielem” (Bronisław Pawlik), inicjuje zacięty spór ze znawcą kultury </w:t>
      </w:r>
      <w:r w:rsidR="007F1236">
        <w:rPr>
          <w:rFonts w:ascii="Calibri" w:eastAsia="Calibri" w:hAnsi="Calibri" w:cs="Calibri"/>
          <w:sz w:val="24"/>
        </w:rPr>
        <w:lastRenderedPageBreak/>
        <w:t xml:space="preserve">francuskiej, profesorem Dogiem-Leśniewskim. Tomicki podważa możliwość niemieckiej okupacji. </w:t>
      </w:r>
      <w:r w:rsidR="00711892">
        <w:rPr>
          <w:rFonts w:ascii="Calibri" w:eastAsia="Calibri" w:hAnsi="Calibri" w:cs="Calibri"/>
          <w:sz w:val="24"/>
        </w:rPr>
        <w:t xml:space="preserve"> </w:t>
      </w:r>
    </w:p>
    <w:p w14:paraId="079FF53A" w14:textId="77777777" w:rsidR="00CA2D1F" w:rsidRDefault="00CA2D1F" w:rsidP="00686C77">
      <w:pPr>
        <w:spacing w:after="0" w:line="240" w:lineRule="auto"/>
        <w:jc w:val="both"/>
        <w:rPr>
          <w:rFonts w:ascii="Calibri" w:eastAsia="Calibri" w:hAnsi="Calibri" w:cs="Calibri"/>
          <w:sz w:val="24"/>
        </w:rPr>
      </w:pPr>
    </w:p>
    <w:p w14:paraId="1E8F6ED7" w14:textId="77777777" w:rsidR="00711892" w:rsidRPr="00711892" w:rsidRDefault="00711892" w:rsidP="00686C77">
      <w:pPr>
        <w:spacing w:after="0" w:line="240" w:lineRule="auto"/>
        <w:jc w:val="both"/>
        <w:rPr>
          <w:rFonts w:ascii="Calibri" w:eastAsia="Calibri" w:hAnsi="Calibri" w:cs="Calibri"/>
          <w:sz w:val="24"/>
        </w:rPr>
      </w:pPr>
    </w:p>
    <w:p w14:paraId="7F9BED7E" w14:textId="77777777" w:rsidR="00B03840" w:rsidRPr="00791B68" w:rsidRDefault="00B03840" w:rsidP="00686C77">
      <w:pPr>
        <w:spacing w:after="0" w:line="240" w:lineRule="auto"/>
        <w:rPr>
          <w:rFonts w:ascii="Calibri" w:eastAsia="Calibri" w:hAnsi="Calibri" w:cs="Calibri"/>
          <w:b/>
          <w:sz w:val="24"/>
          <w:szCs w:val="24"/>
          <w:u w:val="single"/>
        </w:rPr>
      </w:pPr>
      <w:r w:rsidRPr="00791B68">
        <w:rPr>
          <w:rFonts w:ascii="Calibri" w:eastAsia="Calibri" w:hAnsi="Calibri" w:cs="Calibri"/>
          <w:b/>
          <w:sz w:val="24"/>
          <w:szCs w:val="24"/>
          <w:u w:val="single"/>
        </w:rPr>
        <w:t xml:space="preserve">Szczegółowy program przeglądu: </w:t>
      </w:r>
    </w:p>
    <w:p w14:paraId="1BF2EE3E" w14:textId="77777777" w:rsidR="002E3846" w:rsidRPr="00853426" w:rsidRDefault="00711892" w:rsidP="00686C77">
      <w:pPr>
        <w:spacing w:after="0" w:line="240" w:lineRule="auto"/>
        <w:rPr>
          <w:rFonts w:ascii="Calibri" w:eastAsia="Calibri" w:hAnsi="Calibri" w:cs="Calibri"/>
          <w:sz w:val="24"/>
          <w:szCs w:val="24"/>
        </w:rPr>
      </w:pPr>
      <w:r w:rsidRPr="00853426">
        <w:rPr>
          <w:rFonts w:ascii="Calibri" w:eastAsia="Calibri" w:hAnsi="Calibri" w:cs="Calibri"/>
          <w:sz w:val="24"/>
          <w:szCs w:val="24"/>
        </w:rPr>
        <w:t xml:space="preserve">24.08 ǀ </w:t>
      </w:r>
      <w:r w:rsidR="002E3846" w:rsidRPr="00853426">
        <w:rPr>
          <w:rFonts w:ascii="Calibri" w:eastAsia="Calibri" w:hAnsi="Calibri" w:cs="Calibri"/>
          <w:sz w:val="24"/>
          <w:szCs w:val="24"/>
        </w:rPr>
        <w:t xml:space="preserve">godz. 19:00 </w:t>
      </w:r>
      <w:r w:rsidR="00853426">
        <w:rPr>
          <w:rFonts w:ascii="Calibri" w:eastAsia="Calibri" w:hAnsi="Calibri" w:cs="Calibri"/>
          <w:sz w:val="24"/>
          <w:szCs w:val="24"/>
        </w:rPr>
        <w:t>„</w:t>
      </w:r>
      <w:r w:rsidR="002E3846" w:rsidRPr="00853426">
        <w:rPr>
          <w:rFonts w:ascii="Calibri" w:eastAsia="Calibri" w:hAnsi="Calibri" w:cs="Calibri"/>
          <w:sz w:val="24"/>
          <w:szCs w:val="24"/>
        </w:rPr>
        <w:t>Krzyż Walecznych</w:t>
      </w:r>
      <w:r w:rsidR="00853426">
        <w:rPr>
          <w:rFonts w:ascii="Calibri" w:eastAsia="Calibri" w:hAnsi="Calibri" w:cs="Calibri"/>
          <w:sz w:val="24"/>
          <w:szCs w:val="24"/>
        </w:rPr>
        <w:t>”</w:t>
      </w:r>
      <w:r w:rsidR="002E3846" w:rsidRPr="00853426">
        <w:rPr>
          <w:rFonts w:ascii="Calibri" w:eastAsia="Calibri" w:hAnsi="Calibri" w:cs="Calibri"/>
          <w:sz w:val="24"/>
          <w:szCs w:val="24"/>
        </w:rPr>
        <w:t>, reż. Kazimierz Kutz, 1958, 84 minuty</w:t>
      </w:r>
    </w:p>
    <w:p w14:paraId="51AA708D" w14:textId="77777777" w:rsidR="002E3846" w:rsidRPr="00853426" w:rsidRDefault="00711892" w:rsidP="00686C77">
      <w:pPr>
        <w:spacing w:after="0" w:line="240" w:lineRule="auto"/>
        <w:rPr>
          <w:rFonts w:ascii="Calibri" w:eastAsia="Calibri" w:hAnsi="Calibri" w:cs="Calibri"/>
          <w:sz w:val="24"/>
          <w:szCs w:val="24"/>
        </w:rPr>
      </w:pPr>
      <w:r w:rsidRPr="00853426">
        <w:rPr>
          <w:rFonts w:ascii="Calibri" w:eastAsia="Calibri" w:hAnsi="Calibri" w:cs="Calibri"/>
          <w:sz w:val="24"/>
          <w:szCs w:val="24"/>
        </w:rPr>
        <w:t xml:space="preserve">26.08 ǀ </w:t>
      </w:r>
      <w:r w:rsidR="002E3846" w:rsidRPr="00853426">
        <w:rPr>
          <w:rFonts w:ascii="Calibri" w:eastAsia="Calibri" w:hAnsi="Calibri" w:cs="Calibri"/>
          <w:sz w:val="24"/>
          <w:szCs w:val="24"/>
        </w:rPr>
        <w:t xml:space="preserve">godz. 19:00 </w:t>
      </w:r>
      <w:r w:rsidR="00853426">
        <w:rPr>
          <w:rFonts w:ascii="Calibri" w:eastAsia="Calibri" w:hAnsi="Calibri" w:cs="Calibri"/>
          <w:sz w:val="24"/>
          <w:szCs w:val="24"/>
        </w:rPr>
        <w:t>„</w:t>
      </w:r>
      <w:r w:rsidR="002E3846" w:rsidRPr="00853426">
        <w:rPr>
          <w:rFonts w:ascii="Calibri" w:eastAsia="Calibri" w:hAnsi="Calibri" w:cs="Calibri"/>
          <w:sz w:val="24"/>
          <w:szCs w:val="24"/>
        </w:rPr>
        <w:t>Kwiecień</w:t>
      </w:r>
      <w:r w:rsidR="00853426">
        <w:rPr>
          <w:rFonts w:ascii="Calibri" w:eastAsia="Calibri" w:hAnsi="Calibri" w:cs="Calibri"/>
          <w:sz w:val="24"/>
          <w:szCs w:val="24"/>
        </w:rPr>
        <w:t>”</w:t>
      </w:r>
      <w:r w:rsidR="002E3846" w:rsidRPr="00853426">
        <w:rPr>
          <w:rFonts w:ascii="Calibri" w:eastAsia="Calibri" w:hAnsi="Calibri" w:cs="Calibri"/>
          <w:sz w:val="24"/>
          <w:szCs w:val="24"/>
        </w:rPr>
        <w:t>, reż. Witold Lesiewicz, 1961, 92 minuty</w:t>
      </w:r>
    </w:p>
    <w:p w14:paraId="12ACBBA0" w14:textId="77777777" w:rsidR="002E3846" w:rsidRPr="00853426" w:rsidRDefault="00711892" w:rsidP="00686C77">
      <w:pPr>
        <w:spacing w:after="0" w:line="240" w:lineRule="auto"/>
        <w:rPr>
          <w:rFonts w:ascii="Calibri" w:eastAsia="Calibri" w:hAnsi="Calibri" w:cs="Calibri"/>
          <w:sz w:val="24"/>
          <w:szCs w:val="24"/>
        </w:rPr>
      </w:pPr>
      <w:r w:rsidRPr="00853426">
        <w:rPr>
          <w:rFonts w:ascii="Calibri" w:eastAsia="Calibri" w:hAnsi="Calibri" w:cs="Calibri"/>
          <w:sz w:val="24"/>
          <w:szCs w:val="24"/>
        </w:rPr>
        <w:t xml:space="preserve">28.08 ǀ </w:t>
      </w:r>
      <w:r w:rsidR="002E3846" w:rsidRPr="00853426">
        <w:rPr>
          <w:rFonts w:ascii="Calibri" w:eastAsia="Calibri" w:hAnsi="Calibri" w:cs="Calibri"/>
          <w:sz w:val="24"/>
          <w:szCs w:val="24"/>
        </w:rPr>
        <w:t xml:space="preserve">godz. 19:00 </w:t>
      </w:r>
      <w:r w:rsidR="00853426">
        <w:rPr>
          <w:rFonts w:ascii="Calibri" w:eastAsia="Calibri" w:hAnsi="Calibri" w:cs="Calibri"/>
          <w:sz w:val="24"/>
          <w:szCs w:val="24"/>
        </w:rPr>
        <w:t>„</w:t>
      </w:r>
      <w:r w:rsidR="002E3846" w:rsidRPr="00853426">
        <w:rPr>
          <w:rFonts w:ascii="Calibri" w:eastAsia="Calibri" w:hAnsi="Calibri" w:cs="Calibri"/>
          <w:sz w:val="24"/>
          <w:szCs w:val="24"/>
        </w:rPr>
        <w:t>Życie Kamila Kuranta</w:t>
      </w:r>
      <w:r w:rsidR="00853426">
        <w:rPr>
          <w:rFonts w:ascii="Calibri" w:eastAsia="Calibri" w:hAnsi="Calibri" w:cs="Calibri"/>
          <w:sz w:val="24"/>
          <w:szCs w:val="24"/>
        </w:rPr>
        <w:t>”</w:t>
      </w:r>
      <w:r w:rsidR="002E3846" w:rsidRPr="00853426">
        <w:rPr>
          <w:rFonts w:ascii="Calibri" w:eastAsia="Calibri" w:hAnsi="Calibri" w:cs="Calibri"/>
          <w:sz w:val="24"/>
          <w:szCs w:val="24"/>
        </w:rPr>
        <w:t xml:space="preserve"> (odc. 1), reż. Grzegorz Warchoł, 1982, 58 minut; </w:t>
      </w:r>
      <w:r w:rsidR="00853426" w:rsidRPr="00853426">
        <w:rPr>
          <w:rFonts w:ascii="Calibri" w:eastAsia="Calibri" w:hAnsi="Calibri" w:cs="Calibri"/>
          <w:sz w:val="24"/>
          <w:szCs w:val="24"/>
        </w:rPr>
        <w:t>„</w:t>
      </w:r>
      <w:r w:rsidR="002E3846" w:rsidRPr="00853426">
        <w:rPr>
          <w:rFonts w:ascii="Calibri" w:eastAsia="Calibri" w:hAnsi="Calibri" w:cs="Calibri"/>
          <w:sz w:val="24"/>
          <w:szCs w:val="24"/>
        </w:rPr>
        <w:t>Królewskie sny</w:t>
      </w:r>
      <w:r w:rsidR="00853426" w:rsidRPr="00853426">
        <w:rPr>
          <w:rFonts w:ascii="Calibri" w:eastAsia="Calibri" w:hAnsi="Calibri" w:cs="Calibri"/>
          <w:sz w:val="24"/>
          <w:szCs w:val="24"/>
        </w:rPr>
        <w:t>”</w:t>
      </w:r>
      <w:r w:rsidR="002E3846" w:rsidRPr="00853426">
        <w:rPr>
          <w:rFonts w:ascii="Calibri" w:eastAsia="Calibri" w:hAnsi="Calibri" w:cs="Calibri"/>
          <w:sz w:val="24"/>
          <w:szCs w:val="24"/>
        </w:rPr>
        <w:t xml:space="preserve"> (odc. 1), reż. Grzegorz Warchoł, 1988, ok. 70 minut</w:t>
      </w:r>
    </w:p>
    <w:p w14:paraId="07A699E8" w14:textId="77777777" w:rsidR="002E3846" w:rsidRPr="00853426" w:rsidRDefault="00711892" w:rsidP="00686C77">
      <w:pPr>
        <w:spacing w:after="0" w:line="240" w:lineRule="auto"/>
        <w:rPr>
          <w:rFonts w:ascii="Calibri" w:eastAsia="Calibri" w:hAnsi="Calibri" w:cs="Calibri"/>
          <w:sz w:val="24"/>
          <w:szCs w:val="24"/>
        </w:rPr>
      </w:pPr>
      <w:r w:rsidRPr="00853426">
        <w:rPr>
          <w:rFonts w:ascii="Calibri" w:eastAsia="Calibri" w:hAnsi="Calibri" w:cs="Calibri"/>
          <w:sz w:val="24"/>
          <w:szCs w:val="24"/>
        </w:rPr>
        <w:t xml:space="preserve">30.08 ǀ </w:t>
      </w:r>
      <w:r w:rsidR="002E3846" w:rsidRPr="00853426">
        <w:rPr>
          <w:rFonts w:ascii="Calibri" w:eastAsia="Calibri" w:hAnsi="Calibri" w:cs="Calibri"/>
          <w:sz w:val="24"/>
          <w:szCs w:val="24"/>
        </w:rPr>
        <w:t xml:space="preserve">godz. 19:00 </w:t>
      </w:r>
      <w:r w:rsidR="00853426" w:rsidRPr="00853426">
        <w:rPr>
          <w:rFonts w:ascii="Calibri" w:eastAsia="Calibri" w:hAnsi="Calibri" w:cs="Calibri"/>
          <w:sz w:val="24"/>
          <w:szCs w:val="24"/>
        </w:rPr>
        <w:t>„</w:t>
      </w:r>
      <w:r w:rsidR="002E3846" w:rsidRPr="00853426">
        <w:rPr>
          <w:rFonts w:ascii="Calibri" w:eastAsia="Calibri" w:hAnsi="Calibri" w:cs="Calibri"/>
          <w:sz w:val="24"/>
          <w:szCs w:val="24"/>
        </w:rPr>
        <w:t>Ja, Michał z Montaigne</w:t>
      </w:r>
      <w:r w:rsidR="00853426" w:rsidRPr="00853426">
        <w:rPr>
          <w:rFonts w:ascii="Calibri" w:eastAsia="Calibri" w:hAnsi="Calibri" w:cs="Calibri"/>
          <w:sz w:val="24"/>
          <w:szCs w:val="24"/>
        </w:rPr>
        <w:t>”</w:t>
      </w:r>
      <w:r w:rsidR="002E3846" w:rsidRPr="00853426">
        <w:rPr>
          <w:rFonts w:ascii="Calibri" w:eastAsia="Calibri" w:hAnsi="Calibri" w:cs="Calibri"/>
          <w:sz w:val="24"/>
          <w:szCs w:val="24"/>
        </w:rPr>
        <w:t>, reż. Grzegorz Warchoł, 1993, 82 minuty</w:t>
      </w:r>
    </w:p>
    <w:p w14:paraId="1D6B1646" w14:textId="77777777" w:rsidR="002E3846" w:rsidRDefault="00711892" w:rsidP="00686C77">
      <w:pPr>
        <w:spacing w:after="0" w:line="240" w:lineRule="auto"/>
        <w:rPr>
          <w:rFonts w:ascii="Calibri" w:eastAsia="Calibri" w:hAnsi="Calibri" w:cs="Calibri"/>
          <w:sz w:val="24"/>
          <w:szCs w:val="24"/>
        </w:rPr>
      </w:pPr>
      <w:r w:rsidRPr="00853426">
        <w:rPr>
          <w:rFonts w:ascii="Calibri" w:eastAsia="Calibri" w:hAnsi="Calibri" w:cs="Calibri"/>
          <w:sz w:val="24"/>
          <w:szCs w:val="24"/>
        </w:rPr>
        <w:t xml:space="preserve">01.09 ǀ </w:t>
      </w:r>
      <w:r w:rsidR="002E3846" w:rsidRPr="00853426">
        <w:rPr>
          <w:rFonts w:ascii="Calibri" w:eastAsia="Calibri" w:hAnsi="Calibri" w:cs="Calibri"/>
          <w:sz w:val="24"/>
          <w:szCs w:val="24"/>
        </w:rPr>
        <w:t xml:space="preserve">godz. 19:00 </w:t>
      </w:r>
      <w:r w:rsidR="00853426" w:rsidRPr="00853426">
        <w:rPr>
          <w:rFonts w:ascii="Calibri" w:eastAsia="Calibri" w:hAnsi="Calibri" w:cs="Calibri"/>
          <w:sz w:val="24"/>
          <w:szCs w:val="24"/>
        </w:rPr>
        <w:t>„</w:t>
      </w:r>
      <w:r w:rsidR="002E3846" w:rsidRPr="00853426">
        <w:rPr>
          <w:rFonts w:ascii="Calibri" w:eastAsia="Calibri" w:hAnsi="Calibri" w:cs="Calibri"/>
          <w:sz w:val="24"/>
          <w:szCs w:val="24"/>
        </w:rPr>
        <w:t>Don Gabriel</w:t>
      </w:r>
      <w:r w:rsidR="00853426" w:rsidRPr="00853426">
        <w:rPr>
          <w:rFonts w:ascii="Calibri" w:eastAsia="Calibri" w:hAnsi="Calibri" w:cs="Calibri"/>
          <w:sz w:val="24"/>
          <w:szCs w:val="24"/>
        </w:rPr>
        <w:t>”</w:t>
      </w:r>
      <w:r w:rsidR="002E3846" w:rsidRPr="00853426">
        <w:rPr>
          <w:rFonts w:ascii="Calibri" w:eastAsia="Calibri" w:hAnsi="Calibri" w:cs="Calibri"/>
          <w:sz w:val="24"/>
          <w:szCs w:val="24"/>
        </w:rPr>
        <w:t>, reż. Ewa</w:t>
      </w:r>
      <w:r w:rsidR="002E3846" w:rsidRPr="00711892">
        <w:rPr>
          <w:rFonts w:ascii="Calibri" w:eastAsia="Calibri" w:hAnsi="Calibri" w:cs="Calibri"/>
          <w:sz w:val="24"/>
          <w:szCs w:val="24"/>
        </w:rPr>
        <w:t xml:space="preserve"> </w:t>
      </w:r>
      <w:proofErr w:type="spellStart"/>
      <w:r w:rsidR="002E3846" w:rsidRPr="00711892">
        <w:rPr>
          <w:rFonts w:ascii="Calibri" w:eastAsia="Calibri" w:hAnsi="Calibri" w:cs="Calibri"/>
          <w:sz w:val="24"/>
          <w:szCs w:val="24"/>
        </w:rPr>
        <w:t>Petelska</w:t>
      </w:r>
      <w:proofErr w:type="spellEnd"/>
      <w:r w:rsidR="002E3846" w:rsidRPr="00711892">
        <w:rPr>
          <w:rFonts w:ascii="Calibri" w:eastAsia="Calibri" w:hAnsi="Calibri" w:cs="Calibri"/>
          <w:sz w:val="24"/>
          <w:szCs w:val="24"/>
        </w:rPr>
        <w:t xml:space="preserve">, Czesław </w:t>
      </w:r>
      <w:proofErr w:type="spellStart"/>
      <w:r w:rsidR="002E3846" w:rsidRPr="00711892">
        <w:rPr>
          <w:rFonts w:ascii="Calibri" w:eastAsia="Calibri" w:hAnsi="Calibri" w:cs="Calibri"/>
          <w:sz w:val="24"/>
          <w:szCs w:val="24"/>
        </w:rPr>
        <w:t>Petelski</w:t>
      </w:r>
      <w:proofErr w:type="spellEnd"/>
      <w:r w:rsidR="002E3846" w:rsidRPr="00711892">
        <w:rPr>
          <w:rFonts w:ascii="Calibri" w:eastAsia="Calibri" w:hAnsi="Calibri" w:cs="Calibri"/>
          <w:sz w:val="24"/>
          <w:szCs w:val="24"/>
        </w:rPr>
        <w:t>, 1966, 92 minuty</w:t>
      </w:r>
    </w:p>
    <w:p w14:paraId="30424FBA" w14:textId="77777777" w:rsidR="00444C00" w:rsidRPr="00711892" w:rsidRDefault="00444C00" w:rsidP="00686C77">
      <w:pPr>
        <w:spacing w:after="0" w:line="240" w:lineRule="auto"/>
        <w:rPr>
          <w:rFonts w:ascii="Calibri" w:eastAsia="Calibri" w:hAnsi="Calibri" w:cs="Calibri"/>
          <w:sz w:val="24"/>
          <w:szCs w:val="24"/>
        </w:rPr>
      </w:pPr>
    </w:p>
    <w:p w14:paraId="7AF9534E" w14:textId="77777777" w:rsidR="00444C00" w:rsidRDefault="00711892" w:rsidP="00686C77">
      <w:pPr>
        <w:pBdr>
          <w:bottom w:val="single" w:sz="6" w:space="1" w:color="auto"/>
        </w:pBdr>
        <w:spacing w:after="0" w:line="240" w:lineRule="auto"/>
        <w:jc w:val="both"/>
        <w:rPr>
          <w:rFonts w:ascii="Calibri" w:eastAsia="Calibri" w:hAnsi="Calibri" w:cs="Calibri"/>
          <w:sz w:val="24"/>
          <w:szCs w:val="24"/>
        </w:rPr>
      </w:pPr>
      <w:r w:rsidRPr="00551BDD">
        <w:rPr>
          <w:rFonts w:ascii="Calibri" w:eastAsia="Calibri" w:hAnsi="Calibri" w:cs="Calibri"/>
          <w:sz w:val="24"/>
          <w:szCs w:val="24"/>
        </w:rPr>
        <w:t xml:space="preserve">Każdej z projekcji towarzyszyć będzie spotkanie z Józefem </w:t>
      </w:r>
      <w:proofErr w:type="spellStart"/>
      <w:r w:rsidRPr="00551BDD">
        <w:rPr>
          <w:rFonts w:ascii="Calibri" w:eastAsia="Calibri" w:hAnsi="Calibri" w:cs="Calibri"/>
          <w:sz w:val="24"/>
          <w:szCs w:val="24"/>
        </w:rPr>
        <w:t>Henem</w:t>
      </w:r>
      <w:proofErr w:type="spellEnd"/>
      <w:r w:rsidRPr="00551BDD">
        <w:rPr>
          <w:rFonts w:ascii="Calibri" w:eastAsia="Calibri" w:hAnsi="Calibri" w:cs="Calibri"/>
          <w:sz w:val="24"/>
          <w:szCs w:val="24"/>
        </w:rPr>
        <w:t xml:space="preserve">, które poprowadzi Monika Wasowska. Przegląd jest wydarzeniem towarzyszącym </w:t>
      </w:r>
      <w:r w:rsidRPr="00444C00">
        <w:rPr>
          <w:rFonts w:ascii="Calibri" w:eastAsia="Calibri" w:hAnsi="Calibri" w:cs="Calibri"/>
          <w:b/>
          <w:sz w:val="24"/>
          <w:szCs w:val="24"/>
        </w:rPr>
        <w:t>XVI edycji Festiwalu Kult</w:t>
      </w:r>
      <w:r w:rsidR="00444C00" w:rsidRPr="00444C00">
        <w:rPr>
          <w:rFonts w:ascii="Calibri" w:eastAsia="Calibri" w:hAnsi="Calibri" w:cs="Calibri"/>
          <w:b/>
          <w:sz w:val="24"/>
          <w:szCs w:val="24"/>
        </w:rPr>
        <w:t>ury Żydowskiej Warszawa Singera</w:t>
      </w:r>
      <w:r w:rsidR="00444C00">
        <w:rPr>
          <w:rFonts w:ascii="Calibri" w:eastAsia="Calibri" w:hAnsi="Calibri" w:cs="Calibri"/>
          <w:sz w:val="24"/>
          <w:szCs w:val="24"/>
        </w:rPr>
        <w:t xml:space="preserve">, który w tym roku odbędzie się w dniach 24.08-1.09. </w:t>
      </w:r>
    </w:p>
    <w:p w14:paraId="49FDD524" w14:textId="77777777" w:rsidR="00444C00" w:rsidRDefault="00444C00" w:rsidP="00686C77">
      <w:pPr>
        <w:pBdr>
          <w:bottom w:val="single" w:sz="6" w:space="1" w:color="auto"/>
        </w:pBdr>
        <w:spacing w:after="0" w:line="240" w:lineRule="auto"/>
        <w:jc w:val="both"/>
        <w:rPr>
          <w:rFonts w:ascii="Calibri" w:eastAsia="Calibri" w:hAnsi="Calibri" w:cs="Calibri"/>
          <w:sz w:val="24"/>
          <w:szCs w:val="24"/>
        </w:rPr>
      </w:pPr>
    </w:p>
    <w:p w14:paraId="29E69F05" w14:textId="77777777" w:rsidR="00444C00" w:rsidRDefault="00444C00" w:rsidP="00686C77">
      <w:pPr>
        <w:pBdr>
          <w:bottom w:val="single" w:sz="6" w:space="1" w:color="auto"/>
        </w:pBdr>
        <w:spacing w:after="0" w:line="240" w:lineRule="auto"/>
        <w:jc w:val="both"/>
        <w:rPr>
          <w:rFonts w:ascii="Calibri" w:eastAsia="Calibri" w:hAnsi="Calibri" w:cs="Calibri"/>
          <w:sz w:val="24"/>
          <w:szCs w:val="24"/>
        </w:rPr>
      </w:pPr>
      <w:r>
        <w:rPr>
          <w:rFonts w:ascii="Calibri" w:eastAsia="Calibri" w:hAnsi="Calibri" w:cs="Calibri"/>
          <w:sz w:val="24"/>
          <w:szCs w:val="24"/>
        </w:rPr>
        <w:t xml:space="preserve">Więcej o przeglądzie na: </w:t>
      </w:r>
      <w:hyperlink r:id="rId8" w:history="1">
        <w:r w:rsidRPr="00444C00">
          <w:rPr>
            <w:rStyle w:val="Hipercze"/>
            <w:rFonts w:ascii="Calibri" w:eastAsia="Calibri" w:hAnsi="Calibri" w:cs="Calibri"/>
            <w:sz w:val="24"/>
            <w:szCs w:val="24"/>
          </w:rPr>
          <w:t>www.iluzjon.fn.org.pl</w:t>
        </w:r>
      </w:hyperlink>
      <w:r>
        <w:rPr>
          <w:rFonts w:ascii="Calibri" w:eastAsia="Calibri" w:hAnsi="Calibri" w:cs="Calibri"/>
          <w:sz w:val="24"/>
          <w:szCs w:val="24"/>
        </w:rPr>
        <w:t xml:space="preserve"> </w:t>
      </w:r>
    </w:p>
    <w:p w14:paraId="0F6F4D99" w14:textId="77777777" w:rsidR="00711892" w:rsidRDefault="00444C00" w:rsidP="00686C77">
      <w:pPr>
        <w:pBdr>
          <w:bottom w:val="single" w:sz="6" w:space="1" w:color="auto"/>
        </w:pBdr>
        <w:spacing w:after="0" w:line="240" w:lineRule="auto"/>
        <w:jc w:val="both"/>
        <w:rPr>
          <w:rFonts w:ascii="Calibri" w:eastAsia="Calibri" w:hAnsi="Calibri" w:cs="Calibri"/>
          <w:sz w:val="24"/>
          <w:szCs w:val="24"/>
        </w:rPr>
      </w:pPr>
      <w:r>
        <w:rPr>
          <w:rFonts w:ascii="Calibri" w:eastAsia="Calibri" w:hAnsi="Calibri" w:cs="Calibri"/>
          <w:sz w:val="24"/>
          <w:szCs w:val="24"/>
        </w:rPr>
        <w:t xml:space="preserve">Więcej informacji o festiwalu </w:t>
      </w:r>
      <w:r w:rsidRPr="00444C00">
        <w:rPr>
          <w:rFonts w:ascii="Calibri" w:eastAsia="Calibri" w:hAnsi="Calibri" w:cs="Calibri"/>
          <w:sz w:val="24"/>
          <w:szCs w:val="24"/>
        </w:rPr>
        <w:t xml:space="preserve">na </w:t>
      </w:r>
      <w:hyperlink r:id="rId9" w:history="1">
        <w:r w:rsidRPr="00444C00">
          <w:rPr>
            <w:rStyle w:val="Hipercze"/>
            <w:sz w:val="24"/>
            <w:szCs w:val="24"/>
          </w:rPr>
          <w:t>www.festiwalsingera.pl</w:t>
        </w:r>
      </w:hyperlink>
      <w:r>
        <w:t xml:space="preserve">.     </w:t>
      </w:r>
    </w:p>
    <w:p w14:paraId="3C00A4B3" w14:textId="77777777" w:rsidR="00853426" w:rsidRDefault="00853426" w:rsidP="00791B68">
      <w:pPr>
        <w:pBdr>
          <w:bottom w:val="single" w:sz="6" w:space="1" w:color="auto"/>
        </w:pBdr>
        <w:jc w:val="center"/>
        <w:rPr>
          <w:rFonts w:ascii="Calibri" w:eastAsia="Calibri" w:hAnsi="Calibri" w:cs="Calibri"/>
          <w:sz w:val="24"/>
          <w:szCs w:val="24"/>
        </w:rPr>
      </w:pPr>
    </w:p>
    <w:p w14:paraId="7FBB30C1" w14:textId="77777777" w:rsidR="00853426" w:rsidRPr="00853426" w:rsidRDefault="00853426" w:rsidP="00853426">
      <w:pPr>
        <w:pBdr>
          <w:bottom w:val="single" w:sz="6" w:space="1" w:color="auto"/>
        </w:pBdr>
        <w:spacing w:after="0"/>
        <w:rPr>
          <w:rFonts w:ascii="Calibri" w:eastAsia="Calibri" w:hAnsi="Calibri" w:cs="Calibri"/>
          <w:b/>
          <w:sz w:val="24"/>
          <w:szCs w:val="24"/>
        </w:rPr>
      </w:pPr>
      <w:r w:rsidRPr="00853426">
        <w:rPr>
          <w:rFonts w:ascii="Calibri" w:eastAsia="Calibri" w:hAnsi="Calibri" w:cs="Calibri"/>
          <w:b/>
          <w:sz w:val="24"/>
          <w:szCs w:val="24"/>
        </w:rPr>
        <w:t xml:space="preserve">Kontakt dla mediów: </w:t>
      </w:r>
    </w:p>
    <w:p w14:paraId="4B4A5220" w14:textId="77777777" w:rsidR="00853426" w:rsidRPr="00900E7F" w:rsidRDefault="00853426" w:rsidP="00853426">
      <w:pPr>
        <w:pBdr>
          <w:bottom w:val="single" w:sz="6" w:space="1" w:color="auto"/>
        </w:pBdr>
        <w:spacing w:after="0"/>
        <w:rPr>
          <w:rFonts w:ascii="Calibri" w:eastAsia="Calibri" w:hAnsi="Calibri" w:cs="Calibri"/>
          <w:sz w:val="24"/>
          <w:szCs w:val="24"/>
        </w:rPr>
      </w:pPr>
      <w:r w:rsidRPr="00900E7F">
        <w:rPr>
          <w:rFonts w:ascii="Calibri" w:eastAsia="Calibri" w:hAnsi="Calibri" w:cs="Calibri"/>
          <w:sz w:val="24"/>
          <w:szCs w:val="24"/>
        </w:rPr>
        <w:t xml:space="preserve">e-mail: </w:t>
      </w:r>
      <w:hyperlink r:id="rId10" w:history="1">
        <w:r w:rsidRPr="00900E7F">
          <w:rPr>
            <w:rStyle w:val="Hipercze"/>
            <w:rFonts w:ascii="Calibri" w:eastAsia="Calibri" w:hAnsi="Calibri" w:cs="Calibri"/>
            <w:sz w:val="24"/>
            <w:szCs w:val="24"/>
          </w:rPr>
          <w:t>media@fina.gov.pl</w:t>
        </w:r>
      </w:hyperlink>
      <w:r w:rsidRPr="00900E7F">
        <w:rPr>
          <w:rFonts w:ascii="Calibri" w:eastAsia="Calibri" w:hAnsi="Calibri" w:cs="Calibri"/>
          <w:sz w:val="24"/>
          <w:szCs w:val="24"/>
        </w:rPr>
        <w:t xml:space="preserve">   </w:t>
      </w:r>
    </w:p>
    <w:p w14:paraId="7D3D72C2" w14:textId="77777777" w:rsidR="00853426" w:rsidRPr="00853426" w:rsidRDefault="00853426" w:rsidP="00853426">
      <w:pPr>
        <w:pBdr>
          <w:bottom w:val="single" w:sz="6" w:space="1" w:color="auto"/>
        </w:pBdr>
        <w:spacing w:after="0"/>
        <w:rPr>
          <w:rFonts w:ascii="Calibri" w:eastAsia="Calibri" w:hAnsi="Calibri" w:cs="Calibri"/>
          <w:sz w:val="24"/>
          <w:szCs w:val="24"/>
        </w:rPr>
      </w:pPr>
      <w:r w:rsidRPr="00853426">
        <w:rPr>
          <w:rFonts w:ascii="Calibri" w:eastAsia="Calibri" w:hAnsi="Calibri" w:cs="Calibri"/>
          <w:sz w:val="24"/>
          <w:szCs w:val="24"/>
        </w:rPr>
        <w:t>M. +48 723 510 077</w:t>
      </w:r>
    </w:p>
    <w:p w14:paraId="39687436" w14:textId="77777777" w:rsidR="00711892" w:rsidRDefault="00853426" w:rsidP="00853426">
      <w:pPr>
        <w:pBdr>
          <w:bottom w:val="single" w:sz="6" w:space="1" w:color="auto"/>
        </w:pBdr>
        <w:spacing w:after="0"/>
        <w:rPr>
          <w:rFonts w:ascii="Calibri" w:eastAsia="Calibri" w:hAnsi="Calibri" w:cs="Calibri"/>
          <w:sz w:val="24"/>
          <w:szCs w:val="24"/>
        </w:rPr>
      </w:pPr>
      <w:r w:rsidRPr="00853426">
        <w:rPr>
          <w:rFonts w:ascii="Calibri" w:eastAsia="Calibri" w:hAnsi="Calibri" w:cs="Calibri"/>
          <w:sz w:val="24"/>
          <w:szCs w:val="24"/>
        </w:rPr>
        <w:t>T. 22 380 49 75</w:t>
      </w:r>
    </w:p>
    <w:p w14:paraId="773F1FA5" w14:textId="77777777" w:rsidR="00853426" w:rsidRPr="00711892" w:rsidRDefault="00853426" w:rsidP="00853426">
      <w:pPr>
        <w:pBdr>
          <w:bottom w:val="single" w:sz="6" w:space="1" w:color="auto"/>
        </w:pBdr>
        <w:rPr>
          <w:rFonts w:ascii="Calibri" w:eastAsia="Calibri" w:hAnsi="Calibri" w:cs="Calibri"/>
          <w:sz w:val="24"/>
          <w:szCs w:val="24"/>
        </w:rPr>
      </w:pPr>
    </w:p>
    <w:p w14:paraId="4BADE996" w14:textId="77777777" w:rsidR="0027608A" w:rsidRPr="00711892" w:rsidRDefault="0027608A" w:rsidP="007F1236">
      <w:pPr>
        <w:spacing w:line="240" w:lineRule="auto"/>
        <w:jc w:val="both"/>
        <w:rPr>
          <w:sz w:val="20"/>
          <w:szCs w:val="20"/>
        </w:rPr>
      </w:pPr>
      <w:r w:rsidRPr="0027608A">
        <w:rPr>
          <w:b/>
          <w:bCs/>
          <w:sz w:val="20"/>
          <w:szCs w:val="20"/>
        </w:rPr>
        <w:t xml:space="preserve">Festiwal Warszawa Singera to inicjatywa Fundacji </w:t>
      </w:r>
      <w:proofErr w:type="spellStart"/>
      <w:r w:rsidRPr="0027608A">
        <w:rPr>
          <w:b/>
          <w:bCs/>
          <w:sz w:val="20"/>
          <w:szCs w:val="20"/>
        </w:rPr>
        <w:t>Shalom</w:t>
      </w:r>
      <w:proofErr w:type="spellEnd"/>
      <w:r w:rsidRPr="0027608A">
        <w:rPr>
          <w:b/>
          <w:bCs/>
          <w:sz w:val="20"/>
          <w:szCs w:val="20"/>
        </w:rPr>
        <w:t xml:space="preserve">, </w:t>
      </w:r>
      <w:r w:rsidRPr="0027608A">
        <w:rPr>
          <w:sz w:val="20"/>
          <w:szCs w:val="20"/>
        </w:rPr>
        <w:t>której celem jest przywrócenie, choć na kilka dni, at</w:t>
      </w:r>
      <w:r>
        <w:rPr>
          <w:sz w:val="20"/>
          <w:szCs w:val="20"/>
        </w:rPr>
        <w:t>mosfery prz</w:t>
      </w:r>
      <w:r w:rsidR="00F80E19">
        <w:rPr>
          <w:sz w:val="20"/>
          <w:szCs w:val="20"/>
        </w:rPr>
        <w:t>edwojennej Warszawy, prezentacja</w:t>
      </w:r>
      <w:r>
        <w:rPr>
          <w:sz w:val="20"/>
          <w:szCs w:val="20"/>
        </w:rPr>
        <w:t xml:space="preserve"> kultury jidysz, jej znakomitej literatury i dorobku. </w:t>
      </w:r>
      <w:r w:rsidRPr="0027608A">
        <w:rPr>
          <w:sz w:val="20"/>
          <w:szCs w:val="20"/>
        </w:rPr>
        <w:t xml:space="preserve">Książki, muzyka, teatr, kuchnia, rozmowy z twórcami i artystami – tego nie mogłoby zabraknąć na </w:t>
      </w:r>
      <w:r w:rsidR="00853426">
        <w:rPr>
          <w:sz w:val="20"/>
          <w:szCs w:val="20"/>
        </w:rPr>
        <w:t>f</w:t>
      </w:r>
      <w:r w:rsidRPr="0027608A">
        <w:rPr>
          <w:sz w:val="20"/>
          <w:szCs w:val="20"/>
        </w:rPr>
        <w:t>estiwalu.</w:t>
      </w:r>
      <w:r w:rsidR="00702DED">
        <w:rPr>
          <w:sz w:val="20"/>
          <w:szCs w:val="20"/>
        </w:rPr>
        <w:t xml:space="preserve"> </w:t>
      </w:r>
      <w:r w:rsidRPr="00702DED">
        <w:rPr>
          <w:i/>
          <w:sz w:val="20"/>
          <w:szCs w:val="20"/>
        </w:rPr>
        <w:t>Prezentujemy naszym widzom pisarzy, muzyków, artystów różnych formacji i pokoleń i ich innowacyjne projekty. Dajemy też szansę poznania żydowskiej historii i zwyczajów. Rozmawiamy z ekspertami, historykami, naukowcami, umożliwiamy dyskusję i wymianę poglądów, staramy się być wydarzeniem, dzięki któremu dialog historii z współczesn</w:t>
      </w:r>
      <w:r w:rsidR="00702DED">
        <w:rPr>
          <w:i/>
          <w:sz w:val="20"/>
          <w:szCs w:val="20"/>
        </w:rPr>
        <w:t xml:space="preserve">ością jest możliwy i efektywny </w:t>
      </w:r>
      <w:r w:rsidR="00702DED">
        <w:rPr>
          <w:sz w:val="20"/>
          <w:szCs w:val="20"/>
        </w:rPr>
        <w:t xml:space="preserve">– zapewniają organizatorzy. </w:t>
      </w:r>
      <w:r w:rsidRPr="00711892">
        <w:rPr>
          <w:sz w:val="20"/>
          <w:szCs w:val="20"/>
        </w:rPr>
        <w:t xml:space="preserve">Festiwal, odbywający się w tym roku w dniach </w:t>
      </w:r>
      <w:r w:rsidRPr="00711892">
        <w:rPr>
          <w:bCs/>
          <w:sz w:val="20"/>
          <w:szCs w:val="20"/>
        </w:rPr>
        <w:t>24.08-01.09,</w:t>
      </w:r>
      <w:r w:rsidRPr="00711892">
        <w:rPr>
          <w:sz w:val="20"/>
          <w:szCs w:val="20"/>
        </w:rPr>
        <w:t xml:space="preserve"> prezentuje różne przejawy żywej, polsko-żydowskiej tradycji. Na scenach wystąpią wybitni muzycy, m.in.: </w:t>
      </w:r>
      <w:proofErr w:type="spellStart"/>
      <w:r w:rsidRPr="00711892">
        <w:rPr>
          <w:bCs/>
          <w:sz w:val="20"/>
          <w:szCs w:val="20"/>
        </w:rPr>
        <w:t>Adrienne</w:t>
      </w:r>
      <w:proofErr w:type="spellEnd"/>
      <w:r w:rsidRPr="00711892">
        <w:rPr>
          <w:bCs/>
          <w:sz w:val="20"/>
          <w:szCs w:val="20"/>
        </w:rPr>
        <w:t xml:space="preserve"> </w:t>
      </w:r>
      <w:proofErr w:type="spellStart"/>
      <w:r w:rsidRPr="00711892">
        <w:rPr>
          <w:bCs/>
          <w:sz w:val="20"/>
          <w:szCs w:val="20"/>
        </w:rPr>
        <w:t>Haan</w:t>
      </w:r>
      <w:proofErr w:type="spellEnd"/>
      <w:r w:rsidRPr="00711892">
        <w:rPr>
          <w:sz w:val="20"/>
          <w:szCs w:val="20"/>
        </w:rPr>
        <w:t xml:space="preserve"> (Luksemburg), </w:t>
      </w:r>
      <w:r w:rsidRPr="00711892">
        <w:rPr>
          <w:bCs/>
          <w:sz w:val="20"/>
          <w:szCs w:val="20"/>
        </w:rPr>
        <w:t>Frank London</w:t>
      </w:r>
      <w:r w:rsidRPr="00711892">
        <w:rPr>
          <w:sz w:val="20"/>
          <w:szCs w:val="20"/>
        </w:rPr>
        <w:t xml:space="preserve"> (USA), </w:t>
      </w:r>
      <w:proofErr w:type="spellStart"/>
      <w:r w:rsidRPr="00711892">
        <w:rPr>
          <w:bCs/>
          <w:sz w:val="20"/>
          <w:szCs w:val="20"/>
        </w:rPr>
        <w:t>Yaakov</w:t>
      </w:r>
      <w:proofErr w:type="spellEnd"/>
      <w:r w:rsidRPr="00711892">
        <w:rPr>
          <w:bCs/>
          <w:sz w:val="20"/>
          <w:szCs w:val="20"/>
        </w:rPr>
        <w:t xml:space="preserve"> </w:t>
      </w:r>
      <w:proofErr w:type="spellStart"/>
      <w:r w:rsidRPr="00711892">
        <w:rPr>
          <w:bCs/>
          <w:sz w:val="20"/>
          <w:szCs w:val="20"/>
        </w:rPr>
        <w:t>Lemmer</w:t>
      </w:r>
      <w:proofErr w:type="spellEnd"/>
      <w:r w:rsidR="00702DED" w:rsidRPr="00711892">
        <w:rPr>
          <w:sz w:val="20"/>
          <w:szCs w:val="20"/>
        </w:rPr>
        <w:t xml:space="preserve"> (USA), </w:t>
      </w:r>
      <w:r w:rsidRPr="00711892">
        <w:rPr>
          <w:bCs/>
          <w:sz w:val="20"/>
          <w:szCs w:val="20"/>
        </w:rPr>
        <w:t>Christian Dawid</w:t>
      </w:r>
      <w:r w:rsidRPr="00711892">
        <w:rPr>
          <w:sz w:val="20"/>
          <w:szCs w:val="20"/>
        </w:rPr>
        <w:t xml:space="preserve"> (Niemcy), </w:t>
      </w:r>
      <w:r w:rsidRPr="00711892">
        <w:rPr>
          <w:bCs/>
          <w:sz w:val="20"/>
          <w:szCs w:val="20"/>
        </w:rPr>
        <w:t xml:space="preserve">Noam </w:t>
      </w:r>
      <w:proofErr w:type="spellStart"/>
      <w:r w:rsidRPr="00711892">
        <w:rPr>
          <w:bCs/>
          <w:sz w:val="20"/>
          <w:szCs w:val="20"/>
        </w:rPr>
        <w:t>Vazana</w:t>
      </w:r>
      <w:proofErr w:type="spellEnd"/>
      <w:r w:rsidRPr="00711892">
        <w:rPr>
          <w:sz w:val="20"/>
          <w:szCs w:val="20"/>
        </w:rPr>
        <w:t xml:space="preserve"> (Izrael), </w:t>
      </w:r>
      <w:proofErr w:type="spellStart"/>
      <w:r w:rsidRPr="00711892">
        <w:rPr>
          <w:bCs/>
          <w:sz w:val="20"/>
          <w:szCs w:val="20"/>
        </w:rPr>
        <w:t>Polish</w:t>
      </w:r>
      <w:proofErr w:type="spellEnd"/>
      <w:r w:rsidRPr="00711892">
        <w:rPr>
          <w:bCs/>
          <w:sz w:val="20"/>
          <w:szCs w:val="20"/>
        </w:rPr>
        <w:t xml:space="preserve"> String Quartet</w:t>
      </w:r>
      <w:r w:rsidRPr="00711892">
        <w:rPr>
          <w:sz w:val="20"/>
          <w:szCs w:val="20"/>
        </w:rPr>
        <w:t xml:space="preserve"> (Niemcy), </w:t>
      </w:r>
      <w:proofErr w:type="spellStart"/>
      <w:r w:rsidRPr="00711892">
        <w:rPr>
          <w:bCs/>
          <w:sz w:val="20"/>
          <w:szCs w:val="20"/>
        </w:rPr>
        <w:t>Erodoto</w:t>
      </w:r>
      <w:proofErr w:type="spellEnd"/>
      <w:r w:rsidRPr="00711892">
        <w:rPr>
          <w:bCs/>
          <w:sz w:val="20"/>
          <w:szCs w:val="20"/>
        </w:rPr>
        <w:t xml:space="preserve"> Project </w:t>
      </w:r>
      <w:r w:rsidRPr="00711892">
        <w:rPr>
          <w:sz w:val="20"/>
          <w:szCs w:val="20"/>
        </w:rPr>
        <w:t>(Włochy),</w:t>
      </w:r>
      <w:r w:rsidRPr="00711892">
        <w:rPr>
          <w:bCs/>
          <w:sz w:val="20"/>
          <w:szCs w:val="20"/>
        </w:rPr>
        <w:t xml:space="preserve"> Marek </w:t>
      </w:r>
      <w:proofErr w:type="spellStart"/>
      <w:r w:rsidRPr="00711892">
        <w:rPr>
          <w:bCs/>
          <w:sz w:val="20"/>
          <w:szCs w:val="20"/>
        </w:rPr>
        <w:t>Dyjak</w:t>
      </w:r>
      <w:proofErr w:type="spellEnd"/>
      <w:r w:rsidRPr="00711892">
        <w:rPr>
          <w:sz w:val="20"/>
          <w:szCs w:val="20"/>
        </w:rPr>
        <w:t xml:space="preserve">, </w:t>
      </w:r>
      <w:r w:rsidRPr="00711892">
        <w:rPr>
          <w:bCs/>
          <w:sz w:val="20"/>
          <w:szCs w:val="20"/>
        </w:rPr>
        <w:t>Janek Młynarski</w:t>
      </w:r>
      <w:r w:rsidRPr="00711892">
        <w:rPr>
          <w:sz w:val="20"/>
          <w:szCs w:val="20"/>
        </w:rPr>
        <w:t xml:space="preserve"> i </w:t>
      </w:r>
      <w:r w:rsidRPr="00711892">
        <w:rPr>
          <w:bCs/>
          <w:sz w:val="20"/>
          <w:szCs w:val="20"/>
        </w:rPr>
        <w:t xml:space="preserve">Marcin </w:t>
      </w:r>
      <w:proofErr w:type="spellStart"/>
      <w:r w:rsidRPr="00711892">
        <w:rPr>
          <w:bCs/>
          <w:sz w:val="20"/>
          <w:szCs w:val="20"/>
        </w:rPr>
        <w:t>Masecki</w:t>
      </w:r>
      <w:proofErr w:type="spellEnd"/>
      <w:r w:rsidRPr="00711892">
        <w:rPr>
          <w:sz w:val="20"/>
          <w:szCs w:val="20"/>
        </w:rPr>
        <w:t xml:space="preserve">, zespół </w:t>
      </w:r>
      <w:proofErr w:type="spellStart"/>
      <w:r w:rsidRPr="00711892">
        <w:rPr>
          <w:bCs/>
          <w:sz w:val="20"/>
          <w:szCs w:val="20"/>
        </w:rPr>
        <w:t>Sawars</w:t>
      </w:r>
      <w:proofErr w:type="spellEnd"/>
      <w:r w:rsidRPr="00711892">
        <w:rPr>
          <w:bCs/>
          <w:sz w:val="20"/>
          <w:szCs w:val="20"/>
        </w:rPr>
        <w:t xml:space="preserve"> Tango </w:t>
      </w:r>
      <w:proofErr w:type="spellStart"/>
      <w:r w:rsidRPr="00711892">
        <w:rPr>
          <w:bCs/>
          <w:sz w:val="20"/>
          <w:szCs w:val="20"/>
        </w:rPr>
        <w:t>Orquesta</w:t>
      </w:r>
      <w:proofErr w:type="spellEnd"/>
      <w:r w:rsidRPr="00711892">
        <w:rPr>
          <w:sz w:val="20"/>
          <w:szCs w:val="20"/>
        </w:rPr>
        <w:t xml:space="preserve">. </w:t>
      </w:r>
      <w:r w:rsidR="00702DED" w:rsidRPr="00711892">
        <w:rPr>
          <w:sz w:val="20"/>
          <w:szCs w:val="20"/>
        </w:rPr>
        <w:t xml:space="preserve">Nie zabraknie najnowszych osiągnięć artystycznych Teatru Żydowskiego z Warszawy, m.in. premierowego „Śpiewaka Jazzbandu” a także spektakli teatrów z Włoch i Hiszpanii. </w:t>
      </w:r>
      <w:r w:rsidRPr="00711892">
        <w:rPr>
          <w:sz w:val="20"/>
          <w:szCs w:val="20"/>
        </w:rPr>
        <w:t xml:space="preserve">Gwiazdą tegorocznej edycji będzie międzynarodowej sławy skrzypek </w:t>
      </w:r>
      <w:r w:rsidRPr="00711892">
        <w:rPr>
          <w:bCs/>
          <w:sz w:val="20"/>
          <w:szCs w:val="20"/>
        </w:rPr>
        <w:t xml:space="preserve">Nigel Kennedy. </w:t>
      </w:r>
      <w:r w:rsidRPr="00711892">
        <w:rPr>
          <w:sz w:val="20"/>
          <w:szCs w:val="20"/>
        </w:rPr>
        <w:t xml:space="preserve">Więcej: </w:t>
      </w:r>
      <w:hyperlink r:id="rId11" w:history="1">
        <w:r w:rsidRPr="00711892">
          <w:rPr>
            <w:rStyle w:val="Hipercze"/>
            <w:sz w:val="20"/>
            <w:szCs w:val="20"/>
          </w:rPr>
          <w:t>www.festiwalsingera.pl</w:t>
        </w:r>
      </w:hyperlink>
      <w:r w:rsidR="00444C00">
        <w:rPr>
          <w:rStyle w:val="Hipercze"/>
          <w:sz w:val="20"/>
          <w:szCs w:val="20"/>
        </w:rPr>
        <w:t xml:space="preserve">. </w:t>
      </w:r>
      <w:r w:rsidRPr="00711892">
        <w:t xml:space="preserve"> </w:t>
      </w:r>
      <w:r w:rsidR="00711892">
        <w:t xml:space="preserve"> </w:t>
      </w:r>
    </w:p>
    <w:p w14:paraId="68FB312D" w14:textId="21889BBA" w:rsidR="000F6D4E" w:rsidRPr="000F6D4E" w:rsidRDefault="00711892" w:rsidP="000F6D4E">
      <w:pPr>
        <w:pStyle w:val="NormalnyWeb"/>
        <w:shd w:val="clear" w:color="auto" w:fill="FFFFFF"/>
        <w:jc w:val="both"/>
        <w:rPr>
          <w:rFonts w:asciiTheme="minorHAnsi" w:hAnsiTheme="minorHAnsi"/>
          <w:color w:val="0000FF" w:themeColor="hyperlink"/>
          <w:sz w:val="20"/>
          <w:szCs w:val="20"/>
          <w:u w:val="single"/>
        </w:rPr>
      </w:pPr>
      <w:r w:rsidRPr="00791B68">
        <w:rPr>
          <w:rStyle w:val="Pogrubienie"/>
          <w:rFonts w:ascii="Calibri" w:hAnsi="Calibri"/>
          <w:sz w:val="20"/>
          <w:szCs w:val="20"/>
        </w:rPr>
        <w:t>KINO ILUZJON </w:t>
      </w:r>
      <w:r w:rsidRPr="00791B68">
        <w:rPr>
          <w:rStyle w:val="Pogrubienie"/>
          <w:rFonts w:ascii="Calibri" w:hAnsi="Calibri"/>
          <w:b w:val="0"/>
          <w:bCs w:val="0"/>
          <w:sz w:val="20"/>
          <w:szCs w:val="20"/>
        </w:rPr>
        <w:t xml:space="preserve">– Muzeum Sztuki Filmowej – kino z „muzeum” w nazwie, znajdujące się pod opieką Filmoteki Narodowej – Instytutu Audiowizualnego (FINA), obecnie położone przy ul. Narbutta 50a w Warszawie, w przepięknej części Starego Mokotowa w zabytkowym budynku dawnego kina Stolica. Iluzjon proponuje ambitny repertuar – połączenie klasyki, m.in. z archiwalnych zasobów FINA, i nowości </w:t>
      </w:r>
      <w:r w:rsidRPr="00791B68">
        <w:rPr>
          <w:rFonts w:ascii="Calibri" w:hAnsi="Calibri"/>
          <w:sz w:val="20"/>
          <w:szCs w:val="20"/>
        </w:rPr>
        <w:t xml:space="preserve">oraz wybór nietuzinkowych wydarzeń filmowych: pokazów specjalnych, spotkań z twórcami, wystaw multimedialnych, </w:t>
      </w:r>
      <w:r w:rsidRPr="00791B68">
        <w:rPr>
          <w:rFonts w:ascii="Calibri" w:hAnsi="Calibri"/>
          <w:sz w:val="20"/>
          <w:szCs w:val="20"/>
        </w:rPr>
        <w:lastRenderedPageBreak/>
        <w:t xml:space="preserve">seansów z muzyką na żywo, festiwali i przeglądów. ILUZJON należy do Sieci Kin Studyjnych i Lokalnych. Wytrawnych widzów nie odstraszy brakiem popcornu, zachęci zaś bezkonkurencyjnym programem, atrakcyjnymi cenami biletów, przyjaznym otoczeniem, bliskością stacji metra oraz pyszną kawą serwowaną przez Iluzjon Café Bar. ILUZJON cieszy się niesłabnącym zainteresowaniem publiczności i mediów, m.in. okrzyknięty został przez „Gazetę Wyborczą” miejscem magicznym, wyróżniony przez Radę Miasta Stołecznego Warszawy odznaką „Zasłużony dla Warszawy”, nagrodzony </w:t>
      </w:r>
      <w:proofErr w:type="spellStart"/>
      <w:r w:rsidRPr="00791B68">
        <w:rPr>
          <w:rFonts w:ascii="Calibri" w:hAnsi="Calibri"/>
          <w:sz w:val="20"/>
          <w:szCs w:val="20"/>
        </w:rPr>
        <w:t>Wdechą</w:t>
      </w:r>
      <w:proofErr w:type="spellEnd"/>
      <w:r w:rsidRPr="00791B68">
        <w:rPr>
          <w:rFonts w:ascii="Calibri" w:hAnsi="Calibri"/>
          <w:sz w:val="20"/>
          <w:szCs w:val="20"/>
        </w:rPr>
        <w:t xml:space="preserve"> (kulturalną nagrodą „Gazety Co Jest Grane 24”) w kategorii Miejsce Roku 2008 oraz polecany jest w alternatywnym przewodniku „Zrób to w Warszawie”. </w:t>
      </w:r>
      <w:r w:rsidR="00853426">
        <w:rPr>
          <w:rFonts w:ascii="Calibri" w:hAnsi="Calibri"/>
          <w:sz w:val="20"/>
          <w:szCs w:val="20"/>
        </w:rPr>
        <w:t xml:space="preserve"> </w:t>
      </w:r>
      <w:ins w:id="0" w:author="Artur Szczęsny" w:date="2019-08-13T11:36:00Z">
        <w:r w:rsidR="000F6D4E">
          <w:rPr>
            <w:rFonts w:ascii="Calibri" w:hAnsi="Calibri"/>
            <w:noProof/>
            <w:sz w:val="20"/>
            <w:szCs w:val="20"/>
          </w:rPr>
          <w:drawing>
            <wp:anchor distT="0" distB="0" distL="114300" distR="114300" simplePos="0" relativeHeight="251659264" behindDoc="1" locked="0" layoutInCell="1" allowOverlap="1" wp14:anchorId="7F7BF09E" wp14:editId="43642C7C">
              <wp:simplePos x="0" y="0"/>
              <wp:positionH relativeFrom="column">
                <wp:posOffset>452755</wp:posOffset>
              </wp:positionH>
              <wp:positionV relativeFrom="paragraph">
                <wp:posOffset>7150100</wp:posOffset>
              </wp:positionV>
              <wp:extent cx="4846320" cy="1767840"/>
              <wp:effectExtent l="0" t="0" r="0" b="3810"/>
              <wp:wrapTight wrapText="bothSides">
                <wp:wrapPolygon edited="0">
                  <wp:start x="0" y="0"/>
                  <wp:lineTo x="0" y="21414"/>
                  <wp:lineTo x="21481" y="21414"/>
                  <wp:lineTo x="21481" y="0"/>
                  <wp:lineTo x="0" y="0"/>
                </wp:wrapPolygon>
              </wp:wrapTight>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roni grafik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6320" cy="1767840"/>
                      </a:xfrm>
                      <a:prstGeom prst="rect">
                        <a:avLst/>
                      </a:prstGeom>
                    </pic:spPr>
                  </pic:pic>
                </a:graphicData>
              </a:graphic>
            </wp:anchor>
          </w:drawing>
        </w:r>
      </w:ins>
      <w:r w:rsidR="00444C00" w:rsidRPr="00444C00">
        <w:rPr>
          <w:rFonts w:asciiTheme="minorHAnsi" w:hAnsiTheme="minorHAnsi"/>
          <w:sz w:val="20"/>
          <w:szCs w:val="20"/>
        </w:rPr>
        <w:t xml:space="preserve">Więcej na: </w:t>
      </w:r>
      <w:hyperlink r:id="rId13" w:history="1">
        <w:r w:rsidR="00444C00" w:rsidRPr="00444C00">
          <w:rPr>
            <w:rStyle w:val="Hipercze"/>
            <w:rFonts w:asciiTheme="minorHAnsi" w:hAnsiTheme="minorHAnsi"/>
            <w:sz w:val="20"/>
            <w:szCs w:val="20"/>
          </w:rPr>
          <w:t>www.iluzjon.fn.org.pl</w:t>
        </w:r>
      </w:hyperlink>
      <w:r w:rsidR="00444C00" w:rsidRPr="00444C00">
        <w:rPr>
          <w:rFonts w:asciiTheme="minorHAnsi" w:hAnsiTheme="minorHAnsi"/>
          <w:sz w:val="20"/>
          <w:szCs w:val="20"/>
        </w:rPr>
        <w:t>.</w:t>
      </w:r>
      <w:bookmarkStart w:id="1" w:name="_GoBack"/>
      <w:bookmarkEnd w:id="1"/>
    </w:p>
    <w:sectPr w:rsidR="000F6D4E" w:rsidRPr="000F6D4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2A36" w14:textId="77777777" w:rsidR="006F79BA" w:rsidRDefault="006F79BA" w:rsidP="0027608A">
      <w:pPr>
        <w:spacing w:after="0" w:line="240" w:lineRule="auto"/>
      </w:pPr>
      <w:r>
        <w:separator/>
      </w:r>
    </w:p>
  </w:endnote>
  <w:endnote w:type="continuationSeparator" w:id="0">
    <w:p w14:paraId="278B1717" w14:textId="77777777" w:rsidR="006F79BA" w:rsidRDefault="006F79BA" w:rsidP="0027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905B" w14:textId="77777777" w:rsidR="006F79BA" w:rsidRDefault="006F79BA" w:rsidP="0027608A">
      <w:pPr>
        <w:spacing w:after="0" w:line="240" w:lineRule="auto"/>
      </w:pPr>
      <w:r>
        <w:separator/>
      </w:r>
    </w:p>
  </w:footnote>
  <w:footnote w:type="continuationSeparator" w:id="0">
    <w:p w14:paraId="18886644" w14:textId="77777777" w:rsidR="006F79BA" w:rsidRDefault="006F79BA" w:rsidP="00276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4C12" w14:textId="77777777" w:rsidR="0027608A" w:rsidRDefault="0027608A">
    <w:pPr>
      <w:pStyle w:val="Nagwek"/>
    </w:pPr>
    <w:r>
      <w:rPr>
        <w:noProof/>
      </w:rPr>
      <w:drawing>
        <wp:inline distT="0" distB="0" distL="0" distR="0" wp14:anchorId="31720474" wp14:editId="7E21ADE1">
          <wp:extent cx="5760720" cy="1219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zjon.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1920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ur Szczęsny">
    <w15:presenceInfo w15:providerId="AD" w15:userId="S::rebmed2016@office1581.o365.ovh.com::4ad6521e-8e02-4d2e-a69d-72358263c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B1E"/>
    <w:rsid w:val="00016CE4"/>
    <w:rsid w:val="000274BD"/>
    <w:rsid w:val="000314C5"/>
    <w:rsid w:val="00084B1E"/>
    <w:rsid w:val="000F6D4E"/>
    <w:rsid w:val="0027608A"/>
    <w:rsid w:val="002C63C6"/>
    <w:rsid w:val="002E3846"/>
    <w:rsid w:val="0043139B"/>
    <w:rsid w:val="00444C00"/>
    <w:rsid w:val="004A5A7C"/>
    <w:rsid w:val="00551BDD"/>
    <w:rsid w:val="005A7525"/>
    <w:rsid w:val="005B2345"/>
    <w:rsid w:val="005B5F73"/>
    <w:rsid w:val="005E2261"/>
    <w:rsid w:val="00617ED8"/>
    <w:rsid w:val="00686C77"/>
    <w:rsid w:val="006F79BA"/>
    <w:rsid w:val="00702DED"/>
    <w:rsid w:val="00711892"/>
    <w:rsid w:val="00785B47"/>
    <w:rsid w:val="00791B68"/>
    <w:rsid w:val="007F1236"/>
    <w:rsid w:val="00853426"/>
    <w:rsid w:val="00900929"/>
    <w:rsid w:val="00900E7F"/>
    <w:rsid w:val="00B03840"/>
    <w:rsid w:val="00B25CA5"/>
    <w:rsid w:val="00CA2D1F"/>
    <w:rsid w:val="00D83EE7"/>
    <w:rsid w:val="00DD478E"/>
    <w:rsid w:val="00E55A34"/>
    <w:rsid w:val="00EE6522"/>
    <w:rsid w:val="00F16D54"/>
    <w:rsid w:val="00F80E19"/>
    <w:rsid w:val="00FB3FE4"/>
    <w:rsid w:val="00FF0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7328"/>
  <w15:docId w15:val="{EC284460-BBF0-4236-9DC1-55CC1B76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608A"/>
    <w:rPr>
      <w:color w:val="0000FF" w:themeColor="hyperlink"/>
      <w:u w:val="single"/>
    </w:rPr>
  </w:style>
  <w:style w:type="paragraph" w:styleId="Tekstdymka">
    <w:name w:val="Balloon Text"/>
    <w:basedOn w:val="Normalny"/>
    <w:link w:val="TekstdymkaZnak"/>
    <w:uiPriority w:val="99"/>
    <w:semiHidden/>
    <w:unhideWhenUsed/>
    <w:rsid w:val="002760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08A"/>
    <w:rPr>
      <w:rFonts w:ascii="Tahoma" w:hAnsi="Tahoma" w:cs="Tahoma"/>
      <w:sz w:val="16"/>
      <w:szCs w:val="16"/>
    </w:rPr>
  </w:style>
  <w:style w:type="paragraph" w:styleId="Nagwek">
    <w:name w:val="header"/>
    <w:basedOn w:val="Normalny"/>
    <w:link w:val="NagwekZnak"/>
    <w:uiPriority w:val="99"/>
    <w:unhideWhenUsed/>
    <w:rsid w:val="002760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608A"/>
  </w:style>
  <w:style w:type="paragraph" w:styleId="Stopka">
    <w:name w:val="footer"/>
    <w:basedOn w:val="Normalny"/>
    <w:link w:val="StopkaZnak"/>
    <w:uiPriority w:val="99"/>
    <w:unhideWhenUsed/>
    <w:rsid w:val="00276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608A"/>
  </w:style>
  <w:style w:type="paragraph" w:styleId="NormalnyWeb">
    <w:name w:val="Normal (Web)"/>
    <w:basedOn w:val="Normalny"/>
    <w:uiPriority w:val="99"/>
    <w:unhideWhenUsed/>
    <w:rsid w:val="00711892"/>
    <w:pPr>
      <w:spacing w:after="0" w:line="240" w:lineRule="auto"/>
    </w:pPr>
    <w:rPr>
      <w:rFonts w:ascii="Times New Roman" w:eastAsiaTheme="minorHAnsi" w:hAnsi="Times New Roman" w:cs="Times New Roman"/>
      <w:sz w:val="24"/>
      <w:szCs w:val="24"/>
    </w:rPr>
  </w:style>
  <w:style w:type="character" w:styleId="Pogrubienie">
    <w:name w:val="Strong"/>
    <w:basedOn w:val="Domylnaczcionkaakapitu"/>
    <w:uiPriority w:val="22"/>
    <w:qFormat/>
    <w:rsid w:val="00711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6353">
      <w:bodyDiv w:val="1"/>
      <w:marLeft w:val="0"/>
      <w:marRight w:val="0"/>
      <w:marTop w:val="0"/>
      <w:marBottom w:val="0"/>
      <w:divBdr>
        <w:top w:val="none" w:sz="0" w:space="0" w:color="auto"/>
        <w:left w:val="none" w:sz="0" w:space="0" w:color="auto"/>
        <w:bottom w:val="none" w:sz="0" w:space="0" w:color="auto"/>
        <w:right w:val="none" w:sz="0" w:space="0" w:color="auto"/>
      </w:divBdr>
    </w:div>
    <w:div w:id="142279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zjon.fn.org.pl/cykle/info/1070/scenarzysta-jozef-hen-warszawa-singera.html" TargetMode="External"/><Relationship Id="rId13" Type="http://schemas.openxmlformats.org/officeDocument/2006/relationships/hyperlink" Target="http://www.iluzjon.fn.org.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estiwalsinger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dia@fina.gov.pl" TargetMode="External"/><Relationship Id="rId4" Type="http://schemas.openxmlformats.org/officeDocument/2006/relationships/webSettings" Target="webSettings.xml"/><Relationship Id="rId9" Type="http://schemas.openxmlformats.org/officeDocument/2006/relationships/hyperlink" Target="http://www.festiwalsinger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ADE4-6FBB-448E-869D-CBE8EA92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7024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Heft</dc:creator>
  <cp:lastModifiedBy>Artur Szczęsny</cp:lastModifiedBy>
  <cp:revision>4</cp:revision>
  <dcterms:created xsi:type="dcterms:W3CDTF">2019-08-01T09:29:00Z</dcterms:created>
  <dcterms:modified xsi:type="dcterms:W3CDTF">2019-08-13T09:39:00Z</dcterms:modified>
</cp:coreProperties>
</file>